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25" w:rsidRPr="00D87382" w:rsidDel="00D87382" w:rsidRDefault="00395B25" w:rsidP="00395B25">
      <w:pPr>
        <w:pStyle w:val="Title"/>
        <w:jc w:val="right"/>
        <w:rPr>
          <w:del w:id="0" w:author="Ralph Brown" w:date="2016-10-02T10:26:00Z"/>
          <w:rFonts w:cstheme="majorHAnsi"/>
          <w:sz w:val="32"/>
          <w:szCs w:val="32"/>
          <w:rPrChange w:id="1" w:author="Ralph Brown" w:date="2016-10-02T10:29:00Z">
            <w:rPr>
              <w:del w:id="2" w:author="Ralph Brown" w:date="2016-10-02T10:26:00Z"/>
              <w:sz w:val="32"/>
              <w:szCs w:val="32"/>
            </w:rPr>
          </w:rPrChange>
        </w:rPr>
      </w:pPr>
      <w:del w:id="3" w:author="Ralph Brown" w:date="2016-10-02T10:26:00Z">
        <w:r w:rsidRPr="00D87382" w:rsidDel="00D87382">
          <w:rPr>
            <w:rFonts w:cstheme="majorHAnsi"/>
            <w:sz w:val="32"/>
            <w:szCs w:val="32"/>
          </w:rPr>
          <w:tab/>
        </w:r>
        <w:r w:rsidRPr="00D87382" w:rsidDel="00D87382">
          <w:rPr>
            <w:rFonts w:cstheme="majorHAnsi"/>
            <w:sz w:val="32"/>
            <w:szCs w:val="32"/>
          </w:rPr>
          <w:tab/>
        </w:r>
        <w:r w:rsidRPr="00D87382" w:rsidDel="00D87382">
          <w:rPr>
            <w:rFonts w:cstheme="majorHAnsi"/>
            <w:sz w:val="32"/>
            <w:szCs w:val="32"/>
          </w:rPr>
          <w:tab/>
        </w:r>
        <w:r w:rsidRPr="00D87382" w:rsidDel="00D87382">
          <w:rPr>
            <w:rFonts w:cstheme="majorHAnsi"/>
            <w:sz w:val="32"/>
            <w:szCs w:val="32"/>
          </w:rPr>
          <w:tab/>
        </w:r>
      </w:del>
      <w:del w:id="4" w:author="Ralph Brown" w:date="2016-10-02T10:21:00Z">
        <w:r w:rsidRPr="00D87382" w:rsidDel="00D87382">
          <w:rPr>
            <w:rFonts w:cstheme="majorHAnsi"/>
            <w:sz w:val="32"/>
            <w:szCs w:val="32"/>
            <w:rPrChange w:id="5" w:author="Ralph Brown" w:date="2016-10-02T10:29:00Z">
              <w:rPr>
                <w:sz w:val="32"/>
                <w:szCs w:val="32"/>
              </w:rPr>
            </w:rPrChange>
          </w:rPr>
          <w:delText>Hire File.</w:delText>
        </w:r>
      </w:del>
    </w:p>
    <w:p w:rsidR="00D87382" w:rsidRPr="00D87382" w:rsidRDefault="000A10B6" w:rsidP="00D87382">
      <w:pPr>
        <w:pStyle w:val="Title"/>
        <w:rPr>
          <w:ins w:id="6" w:author="Ralph Brown" w:date="2016-10-02T10:23:00Z"/>
          <w:rFonts w:cstheme="majorHAnsi"/>
          <w:b/>
          <w:sz w:val="32"/>
          <w:szCs w:val="32"/>
          <w:rPrChange w:id="7" w:author="Ralph Brown" w:date="2016-10-02T10:29:00Z">
            <w:rPr>
              <w:ins w:id="8" w:author="Ralph Brown" w:date="2016-10-02T10:23:00Z"/>
              <w:sz w:val="32"/>
              <w:szCs w:val="32"/>
            </w:rPr>
          </w:rPrChange>
        </w:rPr>
      </w:pPr>
      <w:r w:rsidRPr="00D87382">
        <w:rPr>
          <w:rFonts w:cstheme="majorHAnsi"/>
          <w:b/>
          <w:sz w:val="32"/>
          <w:szCs w:val="32"/>
          <w:rPrChange w:id="9" w:author="Ralph Brown" w:date="2016-10-02T10:29:00Z">
            <w:rPr>
              <w:b/>
              <w:sz w:val="32"/>
              <w:szCs w:val="32"/>
            </w:rPr>
          </w:rPrChange>
        </w:rPr>
        <w:t>Name</w:t>
      </w:r>
      <w:ins w:id="10" w:author="Ralph Brown" w:date="2016-10-02T10:23:00Z">
        <w:r w:rsidR="00D87382" w:rsidRPr="00D87382">
          <w:rPr>
            <w:rFonts w:cstheme="majorHAnsi"/>
            <w:b/>
            <w:sz w:val="32"/>
            <w:szCs w:val="32"/>
            <w:rPrChange w:id="11" w:author="Ralph Brown" w:date="2016-10-02T10:29:00Z">
              <w:rPr>
                <w:b/>
                <w:sz w:val="32"/>
                <w:szCs w:val="32"/>
              </w:rPr>
            </w:rPrChange>
          </w:rPr>
          <w:t xml:space="preserve"> of Hirer</w:t>
        </w:r>
      </w:ins>
      <w:del w:id="12" w:author="Ralph Brown" w:date="2016-10-02T10:23:00Z">
        <w:r w:rsidRPr="00D87382" w:rsidDel="00D87382">
          <w:rPr>
            <w:rFonts w:cstheme="majorHAnsi"/>
            <w:b/>
            <w:sz w:val="32"/>
            <w:szCs w:val="32"/>
            <w:rPrChange w:id="13" w:author="Ralph Brown" w:date="2016-10-02T10:29:00Z">
              <w:rPr>
                <w:sz w:val="32"/>
                <w:szCs w:val="32"/>
              </w:rPr>
            </w:rPrChange>
          </w:rPr>
          <w:delText xml:space="preserve"> </w:delText>
        </w:r>
      </w:del>
      <w:r w:rsidR="00CC45AE" w:rsidRPr="00D87382">
        <w:rPr>
          <w:rFonts w:cstheme="majorHAnsi"/>
          <w:b/>
          <w:sz w:val="32"/>
          <w:szCs w:val="32"/>
          <w:rPrChange w:id="14" w:author="Ralph Brown" w:date="2016-10-02T10:29:00Z">
            <w:rPr>
              <w:sz w:val="32"/>
              <w:szCs w:val="32"/>
            </w:rPr>
          </w:rPrChange>
        </w:rPr>
        <w:t xml:space="preserve">: </w:t>
      </w:r>
    </w:p>
    <w:p w:rsidR="00CC45AE" w:rsidRPr="00D87382" w:rsidRDefault="00D87382" w:rsidP="00D528D7">
      <w:pPr>
        <w:pStyle w:val="Title"/>
        <w:rPr>
          <w:rFonts w:cstheme="majorHAnsi"/>
          <w:b/>
          <w:sz w:val="32"/>
          <w:szCs w:val="32"/>
          <w:rPrChange w:id="15" w:author="Ralph Brown" w:date="2016-10-02T10:29:00Z">
            <w:rPr>
              <w:sz w:val="32"/>
              <w:szCs w:val="32"/>
            </w:rPr>
          </w:rPrChange>
        </w:rPr>
      </w:pPr>
      <w:ins w:id="16" w:author="Ralph Brown" w:date="2016-10-02T10:23:00Z">
        <w:r w:rsidRPr="00D87382">
          <w:rPr>
            <w:rFonts w:cstheme="majorHAnsi"/>
            <w:b/>
            <w:sz w:val="32"/>
            <w:szCs w:val="32"/>
            <w:rPrChange w:id="17" w:author="Ralph Brown" w:date="2016-10-02T10:29:00Z">
              <w:rPr>
                <w:sz w:val="32"/>
                <w:szCs w:val="32"/>
              </w:rPr>
            </w:rPrChange>
          </w:rPr>
          <w:t xml:space="preserve">Company </w:t>
        </w:r>
      </w:ins>
      <w:del w:id="18" w:author="Ralph Brown" w:date="2016-10-02T10:23:00Z">
        <w:r w:rsidR="00CC45AE" w:rsidRPr="00D87382" w:rsidDel="00D87382">
          <w:rPr>
            <w:rFonts w:cstheme="majorHAnsi"/>
            <w:b/>
            <w:sz w:val="32"/>
            <w:szCs w:val="32"/>
            <w:rPrChange w:id="19" w:author="Ralph Brown" w:date="2016-10-02T10:29:00Z">
              <w:rPr>
                <w:sz w:val="32"/>
                <w:szCs w:val="32"/>
              </w:rPr>
            </w:rPrChange>
          </w:rPr>
          <w:delText>………………</w:delText>
        </w:r>
      </w:del>
      <w:del w:id="20" w:author="Ralph Brown" w:date="2016-10-02T10:24:00Z">
        <w:r w:rsidR="00CC45AE" w:rsidRPr="00D87382" w:rsidDel="00D87382">
          <w:rPr>
            <w:rFonts w:cstheme="majorHAnsi"/>
            <w:b/>
            <w:sz w:val="32"/>
            <w:szCs w:val="32"/>
            <w:rPrChange w:id="21" w:author="Ralph Brown" w:date="2016-10-02T10:29:00Z">
              <w:rPr>
                <w:sz w:val="32"/>
                <w:szCs w:val="32"/>
              </w:rPr>
            </w:rPrChange>
          </w:rPr>
          <w:delText>…………………………………………</w:delText>
        </w:r>
      </w:del>
      <w:ins w:id="22" w:author="Ralph Brown" w:date="2016-10-02T10:24:00Z">
        <w:r w:rsidRPr="00D87382">
          <w:rPr>
            <w:rFonts w:cstheme="majorHAnsi"/>
            <w:b/>
            <w:sz w:val="32"/>
            <w:szCs w:val="32"/>
            <w:rPrChange w:id="23" w:author="Ralph Brown" w:date="2016-10-02T10:29:00Z">
              <w:rPr>
                <w:sz w:val="32"/>
                <w:szCs w:val="32"/>
              </w:rPr>
            </w:rPrChange>
          </w:rPr>
          <w:t>Name:</w:t>
        </w:r>
      </w:ins>
      <w:del w:id="24" w:author="Ralph Brown" w:date="2016-10-02T10:24:00Z">
        <w:r w:rsidR="00CC45AE" w:rsidRPr="00D87382" w:rsidDel="00D87382">
          <w:rPr>
            <w:rFonts w:cstheme="majorHAnsi"/>
            <w:b/>
            <w:sz w:val="32"/>
            <w:szCs w:val="32"/>
            <w:rPrChange w:id="25" w:author="Ralph Brown" w:date="2016-10-02T10:29:00Z">
              <w:rPr>
                <w:sz w:val="32"/>
                <w:szCs w:val="32"/>
              </w:rPr>
            </w:rPrChange>
          </w:rPr>
          <w:delText>………………………</w:delText>
        </w:r>
        <w:r w:rsidR="00014AD9" w:rsidRPr="00D87382" w:rsidDel="00D87382">
          <w:rPr>
            <w:rFonts w:cstheme="majorHAnsi"/>
            <w:b/>
            <w:sz w:val="32"/>
            <w:szCs w:val="32"/>
            <w:rPrChange w:id="26" w:author="Ralph Brown" w:date="2016-10-02T10:29:00Z">
              <w:rPr>
                <w:sz w:val="32"/>
                <w:szCs w:val="32"/>
              </w:rPr>
            </w:rPrChange>
          </w:rPr>
          <w:delText>…………….</w:delText>
        </w:r>
        <w:r w:rsidR="00CC45AE" w:rsidRPr="00D87382" w:rsidDel="00D87382">
          <w:rPr>
            <w:rFonts w:cstheme="majorHAnsi"/>
            <w:b/>
            <w:sz w:val="32"/>
            <w:szCs w:val="32"/>
            <w:rPrChange w:id="27" w:author="Ralph Brown" w:date="2016-10-02T10:29:00Z">
              <w:rPr>
                <w:sz w:val="32"/>
                <w:szCs w:val="32"/>
              </w:rPr>
            </w:rPrChange>
          </w:rPr>
          <w:delText>.</w:delText>
        </w:r>
      </w:del>
    </w:p>
    <w:p w:rsidR="00D87382" w:rsidRPr="00D87382" w:rsidRDefault="00CC45AE">
      <w:pPr>
        <w:pStyle w:val="Title"/>
        <w:rPr>
          <w:ins w:id="28" w:author="Ralph Brown" w:date="2016-10-02T10:24:00Z"/>
          <w:rFonts w:cstheme="majorHAnsi"/>
          <w:b/>
          <w:sz w:val="32"/>
          <w:szCs w:val="32"/>
          <w:rPrChange w:id="29" w:author="Ralph Brown" w:date="2016-10-02T10:29:00Z">
            <w:rPr>
              <w:ins w:id="30" w:author="Ralph Brown" w:date="2016-10-02T10:24:00Z"/>
              <w:sz w:val="32"/>
              <w:szCs w:val="32"/>
            </w:rPr>
          </w:rPrChange>
        </w:rPr>
      </w:pPr>
      <w:r w:rsidRPr="00D87382">
        <w:rPr>
          <w:rFonts w:cstheme="majorHAnsi"/>
          <w:b/>
          <w:sz w:val="32"/>
          <w:szCs w:val="32"/>
          <w:rPrChange w:id="31" w:author="Ralph Brown" w:date="2016-10-02T10:29:00Z">
            <w:rPr>
              <w:b/>
              <w:sz w:val="32"/>
              <w:szCs w:val="32"/>
            </w:rPr>
          </w:rPrChange>
        </w:rPr>
        <w:t>A</w:t>
      </w:r>
      <w:r w:rsidR="000A10B6" w:rsidRPr="00D87382">
        <w:rPr>
          <w:rFonts w:cstheme="majorHAnsi"/>
          <w:b/>
          <w:sz w:val="32"/>
          <w:szCs w:val="32"/>
          <w:rPrChange w:id="32" w:author="Ralph Brown" w:date="2016-10-02T10:29:00Z">
            <w:rPr>
              <w:b/>
              <w:sz w:val="32"/>
              <w:szCs w:val="32"/>
            </w:rPr>
          </w:rPrChange>
        </w:rPr>
        <w:t>ddress</w:t>
      </w:r>
      <w:del w:id="33" w:author="Ralph Brown" w:date="2016-10-02T10:24:00Z">
        <w:r w:rsidR="000A10B6" w:rsidRPr="00D87382" w:rsidDel="00D87382">
          <w:rPr>
            <w:rFonts w:cstheme="majorHAnsi"/>
            <w:b/>
            <w:sz w:val="32"/>
            <w:szCs w:val="32"/>
            <w:rPrChange w:id="34" w:author="Ralph Brown" w:date="2016-10-02T10:29:00Z">
              <w:rPr>
                <w:b/>
                <w:sz w:val="32"/>
                <w:szCs w:val="32"/>
              </w:rPr>
            </w:rPrChange>
          </w:rPr>
          <w:delText xml:space="preserve"> </w:delText>
        </w:r>
      </w:del>
      <w:del w:id="35" w:author="Ralph Brown" w:date="2016-10-02T10:22:00Z">
        <w:r w:rsidR="000A10B6" w:rsidRPr="00D87382" w:rsidDel="00D87382">
          <w:rPr>
            <w:rFonts w:cstheme="majorHAnsi"/>
            <w:b/>
            <w:sz w:val="32"/>
            <w:szCs w:val="32"/>
            <w:rPrChange w:id="36" w:author="Ralph Brown" w:date="2016-10-02T10:29:00Z">
              <w:rPr>
                <w:b/>
                <w:sz w:val="32"/>
                <w:szCs w:val="32"/>
              </w:rPr>
            </w:rPrChange>
          </w:rPr>
          <w:delText xml:space="preserve">details </w:delText>
        </w:r>
      </w:del>
      <w:del w:id="37" w:author="Ralph Brown" w:date="2016-10-02T10:24:00Z">
        <w:r w:rsidR="000A10B6" w:rsidRPr="00D87382" w:rsidDel="00D87382">
          <w:rPr>
            <w:rFonts w:cstheme="majorHAnsi"/>
            <w:b/>
            <w:sz w:val="32"/>
            <w:szCs w:val="32"/>
            <w:rPrChange w:id="38" w:author="Ralph Brown" w:date="2016-10-02T10:29:00Z">
              <w:rPr>
                <w:b/>
                <w:sz w:val="32"/>
                <w:szCs w:val="32"/>
              </w:rPr>
            </w:rPrChange>
          </w:rPr>
          <w:delText>of Hirer</w:delText>
        </w:r>
      </w:del>
      <w:del w:id="39" w:author="Ralph Brown" w:date="2016-10-02T10:22:00Z">
        <w:r w:rsidRPr="00D87382" w:rsidDel="00D87382">
          <w:rPr>
            <w:rFonts w:cstheme="majorHAnsi"/>
            <w:b/>
            <w:sz w:val="32"/>
            <w:szCs w:val="32"/>
            <w:rPrChange w:id="40" w:author="Ralph Brown" w:date="2016-10-02T10:29:00Z">
              <w:rPr>
                <w:b/>
                <w:sz w:val="32"/>
                <w:szCs w:val="32"/>
              </w:rPr>
            </w:rPrChange>
          </w:rPr>
          <w:delText>:</w:delText>
        </w:r>
      </w:del>
      <w:del w:id="41" w:author="Ralph Brown" w:date="2016-10-02T10:24:00Z">
        <w:r w:rsidRPr="00D87382" w:rsidDel="00D87382">
          <w:rPr>
            <w:rFonts w:cstheme="majorHAnsi"/>
            <w:b/>
            <w:sz w:val="32"/>
            <w:szCs w:val="32"/>
            <w:rPrChange w:id="42" w:author="Ralph Brown" w:date="2016-10-02T10:29:00Z">
              <w:rPr>
                <w:sz w:val="32"/>
                <w:szCs w:val="32"/>
              </w:rPr>
            </w:rPrChange>
          </w:rPr>
          <w:delText>…………………………………………………………</w:delText>
        </w:r>
        <w:r w:rsidR="00014AD9" w:rsidRPr="00D87382" w:rsidDel="00D87382">
          <w:rPr>
            <w:rFonts w:cstheme="majorHAnsi"/>
            <w:b/>
            <w:sz w:val="32"/>
            <w:szCs w:val="32"/>
            <w:rPrChange w:id="43" w:author="Ralph Brown" w:date="2016-10-02T10:29:00Z">
              <w:rPr>
                <w:sz w:val="32"/>
                <w:szCs w:val="32"/>
              </w:rPr>
            </w:rPrChange>
          </w:rPr>
          <w:delText>……………..</w:delText>
        </w:r>
      </w:del>
      <w:ins w:id="44" w:author="Ralph Brown" w:date="2016-10-02T10:24:00Z">
        <w:r w:rsidR="00D87382" w:rsidRPr="00D87382">
          <w:rPr>
            <w:rFonts w:cstheme="majorHAnsi"/>
            <w:b/>
            <w:sz w:val="32"/>
            <w:szCs w:val="32"/>
            <w:rPrChange w:id="45" w:author="Ralph Brown" w:date="2016-10-02T10:29:00Z">
              <w:rPr>
                <w:sz w:val="32"/>
                <w:szCs w:val="32"/>
              </w:rPr>
            </w:rPrChange>
          </w:rPr>
          <w:t>:</w:t>
        </w:r>
      </w:ins>
    </w:p>
    <w:p w:rsidR="00D87382" w:rsidRPr="00D87382" w:rsidRDefault="00D87382">
      <w:pPr>
        <w:pStyle w:val="Title"/>
        <w:rPr>
          <w:rFonts w:cstheme="majorHAnsi"/>
          <w:b/>
          <w:sz w:val="32"/>
          <w:szCs w:val="32"/>
          <w:rPrChange w:id="46" w:author="Ralph Brown" w:date="2016-10-02T10:29:00Z">
            <w:rPr>
              <w:sz w:val="32"/>
              <w:szCs w:val="32"/>
            </w:rPr>
          </w:rPrChange>
        </w:rPr>
      </w:pPr>
      <w:ins w:id="47" w:author="Ralph Brown" w:date="2016-10-02T10:22:00Z">
        <w:r w:rsidRPr="00D87382">
          <w:rPr>
            <w:rFonts w:cstheme="majorHAnsi"/>
            <w:b/>
            <w:sz w:val="32"/>
            <w:szCs w:val="32"/>
            <w:rPrChange w:id="48" w:author="Ralph Brown" w:date="2016-10-02T10:29:00Z">
              <w:rPr/>
            </w:rPrChange>
          </w:rPr>
          <w:tab/>
        </w:r>
        <w:r w:rsidRPr="00D87382">
          <w:rPr>
            <w:rFonts w:cstheme="majorHAnsi"/>
            <w:b/>
            <w:sz w:val="32"/>
            <w:szCs w:val="32"/>
            <w:rPrChange w:id="49" w:author="Ralph Brown" w:date="2016-10-02T10:29:00Z">
              <w:rPr/>
            </w:rPrChange>
          </w:rPr>
          <w:tab/>
        </w:r>
      </w:ins>
    </w:p>
    <w:p w:rsidR="00CC45AE" w:rsidRPr="00D87382" w:rsidRDefault="00CC45AE" w:rsidP="00CC45AE">
      <w:pPr>
        <w:rPr>
          <w:ins w:id="50" w:author="Ralph Brown" w:date="2016-10-02T10:25:00Z"/>
          <w:rFonts w:asciiTheme="majorHAnsi" w:hAnsiTheme="majorHAnsi" w:cstheme="majorHAnsi"/>
          <w:b/>
          <w:sz w:val="32"/>
          <w:szCs w:val="32"/>
          <w:rPrChange w:id="51" w:author="Ralph Brown" w:date="2016-10-02T10:29:00Z">
            <w:rPr>
              <w:ins w:id="52" w:author="Ralph Brown" w:date="2016-10-02T10:25:00Z"/>
            </w:rPr>
          </w:rPrChange>
        </w:rPr>
      </w:pPr>
      <w:del w:id="53" w:author="Ralph Brown" w:date="2016-10-02T10:24:00Z">
        <w:r w:rsidRPr="00D87382" w:rsidDel="00D87382">
          <w:rPr>
            <w:rFonts w:asciiTheme="majorHAnsi" w:hAnsiTheme="majorHAnsi" w:cstheme="majorHAnsi"/>
            <w:b/>
            <w:sz w:val="32"/>
            <w:szCs w:val="32"/>
            <w:rPrChange w:id="54" w:author="Ralph Brown" w:date="2016-10-02T10:29:00Z">
              <w:rPr>
                <w:b/>
                <w:sz w:val="32"/>
                <w:szCs w:val="32"/>
              </w:rPr>
            </w:rPrChange>
          </w:rPr>
          <w:delText>Contact details of Hirer</w:delText>
        </w:r>
        <w:r w:rsidRPr="00D87382" w:rsidDel="00D87382">
          <w:rPr>
            <w:rFonts w:asciiTheme="majorHAnsi" w:hAnsiTheme="majorHAnsi" w:cstheme="majorHAnsi"/>
            <w:b/>
            <w:sz w:val="32"/>
            <w:szCs w:val="32"/>
            <w:rPrChange w:id="55" w:author="Ralph Brown" w:date="2016-10-02T10:29:00Z">
              <w:rPr>
                <w:sz w:val="32"/>
                <w:szCs w:val="32"/>
              </w:rPr>
            </w:rPrChange>
          </w:rPr>
          <w:delText>:</w:delText>
        </w:r>
      </w:del>
      <w:ins w:id="56" w:author="Ralph Brown" w:date="2016-10-02T10:24:00Z"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57" w:author="Ralph Brown" w:date="2016-10-02T10:29:00Z">
              <w:rPr>
                <w:sz w:val="32"/>
                <w:szCs w:val="32"/>
              </w:rPr>
            </w:rPrChange>
          </w:rPr>
          <w:t>Tel No:</w:t>
        </w:r>
      </w:ins>
      <w:del w:id="58" w:author="Ralph Brown" w:date="2016-10-02T10:24:00Z">
        <w:r w:rsidRPr="00D87382" w:rsidDel="00D87382">
          <w:rPr>
            <w:rFonts w:asciiTheme="majorHAnsi" w:hAnsiTheme="majorHAnsi" w:cstheme="majorHAnsi"/>
            <w:b/>
            <w:sz w:val="32"/>
            <w:szCs w:val="32"/>
            <w:rPrChange w:id="59" w:author="Ralph Brown" w:date="2016-10-02T10:29:00Z">
              <w:rPr/>
            </w:rPrChange>
          </w:rPr>
          <w:delText>……………………………………</w:delText>
        </w:r>
      </w:del>
      <w:del w:id="60" w:author="Ralph Brown" w:date="2016-10-02T10:25:00Z">
        <w:r w:rsidRPr="00D87382" w:rsidDel="00D87382">
          <w:rPr>
            <w:rFonts w:asciiTheme="majorHAnsi" w:hAnsiTheme="majorHAnsi" w:cstheme="majorHAnsi"/>
            <w:b/>
            <w:sz w:val="32"/>
            <w:szCs w:val="32"/>
            <w:rPrChange w:id="61" w:author="Ralph Brown" w:date="2016-10-02T10:29:00Z">
              <w:rPr/>
            </w:rPrChange>
          </w:rPr>
          <w:delText>…………………………………………</w:delText>
        </w:r>
        <w:r w:rsidR="00014AD9" w:rsidRPr="00D87382" w:rsidDel="00D87382">
          <w:rPr>
            <w:rFonts w:asciiTheme="majorHAnsi" w:hAnsiTheme="majorHAnsi" w:cstheme="majorHAnsi"/>
            <w:b/>
            <w:sz w:val="32"/>
            <w:szCs w:val="32"/>
            <w:rPrChange w:id="62" w:author="Ralph Brown" w:date="2016-10-02T10:29:00Z">
              <w:rPr/>
            </w:rPrChange>
          </w:rPr>
          <w:delText>……………….</w:delText>
        </w:r>
      </w:del>
      <w:ins w:id="63" w:author="Ralph Brown" w:date="2016-10-02T10:25:00Z"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64" w:author="Ralph Brown" w:date="2016-10-02T10:29:00Z">
              <w:rPr/>
            </w:rPrChange>
          </w:rPr>
          <w:tab/>
        </w:r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65" w:author="Ralph Brown" w:date="2016-10-02T10:29:00Z">
              <w:rPr/>
            </w:rPrChange>
          </w:rPr>
          <w:tab/>
        </w:r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66" w:author="Ralph Brown" w:date="2016-10-02T10:29:00Z">
              <w:rPr/>
            </w:rPrChange>
          </w:rPr>
          <w:tab/>
        </w:r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67" w:author="Ralph Brown" w:date="2016-10-02T10:29:00Z">
              <w:rPr/>
            </w:rPrChange>
          </w:rPr>
          <w:tab/>
        </w:r>
        <w:r w:rsidR="00D87382" w:rsidRPr="00D87382">
          <w:rPr>
            <w:rFonts w:asciiTheme="majorHAnsi" w:hAnsiTheme="majorHAnsi" w:cstheme="majorHAnsi"/>
            <w:b/>
            <w:sz w:val="32"/>
            <w:szCs w:val="32"/>
            <w:rPrChange w:id="68" w:author="Ralph Brown" w:date="2016-10-02T10:29:00Z">
              <w:rPr/>
            </w:rPrChange>
          </w:rPr>
          <w:tab/>
          <w:t>Mobile No:</w:t>
        </w:r>
      </w:ins>
      <w:del w:id="69" w:author="Ralph Brown" w:date="2016-10-02T10:25:00Z">
        <w:r w:rsidR="00014AD9" w:rsidRPr="00D87382" w:rsidDel="00D87382">
          <w:rPr>
            <w:rFonts w:asciiTheme="majorHAnsi" w:hAnsiTheme="majorHAnsi" w:cstheme="majorHAnsi"/>
            <w:b/>
            <w:sz w:val="32"/>
            <w:szCs w:val="32"/>
            <w:rPrChange w:id="70" w:author="Ralph Brown" w:date="2016-10-02T10:29:00Z">
              <w:rPr/>
            </w:rPrChange>
          </w:rPr>
          <w:delText>.</w:delText>
        </w:r>
      </w:del>
    </w:p>
    <w:p w:rsidR="00D87382" w:rsidRPr="00CC45AE" w:rsidRDefault="00D87382" w:rsidP="00CC45AE">
      <w:ins w:id="71" w:author="Ralph Brown" w:date="2016-10-02T10:25:00Z">
        <w:r w:rsidRPr="00D87382">
          <w:rPr>
            <w:rFonts w:asciiTheme="majorHAnsi" w:hAnsiTheme="majorHAnsi" w:cstheme="majorHAnsi"/>
            <w:b/>
            <w:sz w:val="32"/>
            <w:szCs w:val="32"/>
            <w:rPrChange w:id="72" w:author="Ralph Brown" w:date="2016-10-02T10:29:00Z">
              <w:rPr/>
            </w:rPrChange>
          </w:rPr>
          <w:t>Email Address</w:t>
        </w:r>
      </w:ins>
    </w:p>
    <w:p w:rsidR="00D528D7" w:rsidRDefault="00563F15">
      <w:pPr>
        <w:pStyle w:val="Title"/>
        <w:jc w:val="center"/>
        <w:rPr>
          <w:ins w:id="73" w:author="Ralph Brown" w:date="2016-10-02T10:28:00Z"/>
          <w:b/>
          <w:sz w:val="44"/>
          <w:szCs w:val="44"/>
        </w:rPr>
        <w:pPrChange w:id="74" w:author="Ralph Brown" w:date="2016-10-02T10:27:00Z">
          <w:pPr>
            <w:pStyle w:val="Title"/>
          </w:pPr>
        </w:pPrChange>
      </w:pPr>
      <w:r w:rsidRPr="00D87382">
        <w:rPr>
          <w:b/>
          <w:sz w:val="44"/>
          <w:szCs w:val="44"/>
          <w:rPrChange w:id="75" w:author="Ralph Brown" w:date="2016-10-02T10:27:00Z">
            <w:rPr>
              <w:sz w:val="44"/>
              <w:szCs w:val="44"/>
            </w:rPr>
          </w:rPrChange>
        </w:rPr>
        <w:t>Licence to Occupy</w:t>
      </w:r>
      <w:r w:rsidR="002B6549" w:rsidRPr="00D87382">
        <w:rPr>
          <w:b/>
          <w:sz w:val="44"/>
          <w:szCs w:val="44"/>
          <w:rPrChange w:id="76" w:author="Ralph Brown" w:date="2016-10-02T10:27:00Z">
            <w:rPr>
              <w:sz w:val="44"/>
              <w:szCs w:val="44"/>
            </w:rPr>
          </w:rPrChange>
        </w:rPr>
        <w:t xml:space="preserve"> </w:t>
      </w:r>
      <w:r w:rsidR="00D528D7" w:rsidRPr="00D87382">
        <w:rPr>
          <w:b/>
          <w:sz w:val="44"/>
          <w:szCs w:val="44"/>
          <w:rPrChange w:id="77" w:author="Ralph Brown" w:date="2016-10-02T10:27:00Z">
            <w:rPr>
              <w:sz w:val="44"/>
              <w:szCs w:val="44"/>
            </w:rPr>
          </w:rPrChange>
        </w:rPr>
        <w:t xml:space="preserve">Paraparaumu Bridge Club </w:t>
      </w:r>
      <w:r w:rsidR="007458BB" w:rsidRPr="00D87382">
        <w:rPr>
          <w:b/>
          <w:sz w:val="44"/>
          <w:szCs w:val="44"/>
          <w:rPrChange w:id="78" w:author="Ralph Brown" w:date="2016-10-02T10:27:00Z">
            <w:rPr>
              <w:sz w:val="44"/>
              <w:szCs w:val="44"/>
            </w:rPr>
          </w:rPrChange>
        </w:rPr>
        <w:t>R</w:t>
      </w:r>
      <w:r w:rsidR="00D528D7" w:rsidRPr="00D87382">
        <w:rPr>
          <w:b/>
          <w:sz w:val="44"/>
          <w:szCs w:val="44"/>
          <w:rPrChange w:id="79" w:author="Ralph Brown" w:date="2016-10-02T10:27:00Z">
            <w:rPr>
              <w:sz w:val="44"/>
              <w:szCs w:val="44"/>
            </w:rPr>
          </w:rPrChange>
        </w:rPr>
        <w:t>ooms</w:t>
      </w:r>
      <w:r w:rsidR="00346F7B" w:rsidRPr="00D87382">
        <w:rPr>
          <w:b/>
          <w:sz w:val="44"/>
          <w:szCs w:val="44"/>
          <w:rPrChange w:id="80" w:author="Ralph Brown" w:date="2016-10-02T10:27:00Z">
            <w:rPr>
              <w:sz w:val="44"/>
              <w:szCs w:val="44"/>
            </w:rPr>
          </w:rPrChange>
        </w:rPr>
        <w:t xml:space="preserve"> at 1 Brett Ambler Way, Paraparaumu</w:t>
      </w:r>
    </w:p>
    <w:p w:rsidR="00D87382" w:rsidRPr="00D87382" w:rsidRDefault="00D87382">
      <w:pPr>
        <w:rPr>
          <w:rPrChange w:id="81" w:author="Ralph Brown" w:date="2016-10-02T10:28:00Z">
            <w:rPr>
              <w:sz w:val="44"/>
              <w:szCs w:val="44"/>
            </w:rPr>
          </w:rPrChange>
        </w:rPr>
        <w:pPrChange w:id="82" w:author="Ralph Brown" w:date="2016-10-02T10:28:00Z">
          <w:pPr>
            <w:pStyle w:val="Title"/>
          </w:pPr>
        </w:pPrChange>
      </w:pPr>
    </w:p>
    <w:p w:rsidR="00014AD9" w:rsidRPr="00D87382" w:rsidRDefault="00D87382" w:rsidP="00014AD9">
      <w:pPr>
        <w:rPr>
          <w:rFonts w:cstheme="minorHAnsi"/>
          <w:b/>
          <w:sz w:val="24"/>
          <w:szCs w:val="24"/>
          <w:rPrChange w:id="83" w:author="Ralph Brown" w:date="2016-10-02T10:30:00Z">
            <w:rPr/>
          </w:rPrChange>
        </w:rPr>
      </w:pPr>
      <w:ins w:id="84" w:author="Ralph Brown" w:date="2016-10-02T10:27:00Z">
        <w:r w:rsidRPr="00D87382">
          <w:rPr>
            <w:rFonts w:cstheme="minorHAnsi"/>
            <w:b/>
            <w:sz w:val="24"/>
            <w:szCs w:val="24"/>
            <w:rPrChange w:id="85" w:author="Ralph Brown" w:date="2016-10-02T10:30:00Z">
              <w:rPr/>
            </w:rPrChange>
          </w:rPr>
          <w:t xml:space="preserve">Conditions </w:t>
        </w:r>
      </w:ins>
      <w:ins w:id="86" w:author="Ralph Brown" w:date="2016-10-02T10:29:00Z">
        <w:r w:rsidRPr="00D87382">
          <w:rPr>
            <w:rFonts w:cstheme="minorHAnsi"/>
            <w:b/>
            <w:sz w:val="24"/>
            <w:szCs w:val="24"/>
            <w:rPrChange w:id="87" w:author="Ralph Brown" w:date="2016-10-02T10:30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o</w:t>
        </w:r>
      </w:ins>
      <w:ins w:id="88" w:author="Ralph Brown" w:date="2016-10-02T10:27:00Z">
        <w:r w:rsidRPr="00D87382">
          <w:rPr>
            <w:rFonts w:cstheme="minorHAnsi"/>
            <w:b/>
            <w:sz w:val="24"/>
            <w:szCs w:val="24"/>
            <w:rPrChange w:id="89" w:author="Ralph Brown" w:date="2016-10-02T10:30:00Z">
              <w:rPr/>
            </w:rPrChange>
          </w:rPr>
          <w:t>f Hire</w:t>
        </w:r>
      </w:ins>
      <w:ins w:id="90" w:author="Ralph Brown" w:date="2016-10-02T10:29:00Z">
        <w:r w:rsidRPr="00D87382">
          <w:rPr>
            <w:rFonts w:cstheme="minorHAnsi"/>
            <w:b/>
            <w:sz w:val="24"/>
            <w:szCs w:val="24"/>
            <w:rPrChange w:id="91" w:author="Ralph Brown" w:date="2016-10-02T10:30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:</w:t>
        </w:r>
      </w:ins>
    </w:p>
    <w:p w:rsidR="00563F15" w:rsidDel="00452BE6" w:rsidRDefault="00D528D7">
      <w:pPr>
        <w:pStyle w:val="ListParagraph"/>
        <w:numPr>
          <w:ilvl w:val="0"/>
          <w:numId w:val="5"/>
        </w:numPr>
        <w:rPr>
          <w:del w:id="92" w:author="Ralph Brown" w:date="2016-10-02T10:32:00Z"/>
        </w:rPr>
      </w:pPr>
      <w:r>
        <w:t>The</w:t>
      </w:r>
      <w:r w:rsidR="00563F15">
        <w:t xml:space="preserve"> Paraparaumu Bridge Inc. </w:t>
      </w:r>
      <w:r w:rsidR="004D1D30">
        <w:t>(the club) licen</w:t>
      </w:r>
      <w:r w:rsidR="00F47E05">
        <w:t>c</w:t>
      </w:r>
      <w:r w:rsidR="004D1D30">
        <w:t xml:space="preserve">es </w:t>
      </w:r>
      <w:r w:rsidR="00563F15">
        <w:t>(</w:t>
      </w:r>
      <w:r w:rsidR="00014AD9" w:rsidRPr="00452BE6">
        <w:rPr>
          <w:color w:val="FF0000"/>
        </w:rPr>
        <w:t xml:space="preserve">                                          </w:t>
      </w:r>
      <w:r w:rsidR="00563F15">
        <w:t xml:space="preserve">) to use </w:t>
      </w:r>
      <w:r w:rsidR="004D1D30">
        <w:t xml:space="preserve">the </w:t>
      </w:r>
      <w:r w:rsidR="00014AD9">
        <w:t xml:space="preserve">Club </w:t>
      </w:r>
      <w:bookmarkStart w:id="93" w:name="_GoBack"/>
      <w:r w:rsidR="00014AD9">
        <w:t>rooms</w:t>
      </w:r>
      <w:del w:id="94" w:author="Ralph Brown" w:date="2016-10-02T10:35:00Z">
        <w:r w:rsidR="00014AD9" w:rsidDel="00452BE6">
          <w:delText xml:space="preserve"> </w:delText>
        </w:r>
      </w:del>
      <w:r w:rsidR="004D1D30">
        <w:t xml:space="preserve"> </w:t>
      </w:r>
      <w:r w:rsidR="009618CA">
        <w:t>as</w:t>
      </w:r>
      <w:r w:rsidR="00563F15">
        <w:t xml:space="preserve"> </w:t>
      </w:r>
      <w:r w:rsidR="004D1D30">
        <w:t>set out in the Schedule</w:t>
      </w:r>
      <w:r w:rsidR="009618CA">
        <w:t>/s</w:t>
      </w:r>
      <w:r w:rsidR="004D1D30">
        <w:t xml:space="preserve"> (</w:t>
      </w:r>
      <w:r w:rsidR="00014AD9">
        <w:t xml:space="preserve">         </w:t>
      </w:r>
      <w:del w:id="95" w:author="Ralph Brown" w:date="2016-10-02T10:33:00Z">
        <w:r w:rsidR="004D1D30" w:rsidDel="00452BE6">
          <w:delText>.</w:delText>
        </w:r>
      </w:del>
      <w:r w:rsidR="004D1D30">
        <w:t xml:space="preserve">) on the </w:t>
      </w:r>
      <w:r w:rsidR="00EC5CD7">
        <w:t>(</w:t>
      </w:r>
      <w:r w:rsidR="004D1D30" w:rsidRPr="00452BE6">
        <w:rPr>
          <w:color w:val="FF0000"/>
        </w:rPr>
        <w:t xml:space="preserve"> </w:t>
      </w:r>
      <w:r w:rsidR="00014AD9" w:rsidRPr="00452BE6">
        <w:rPr>
          <w:color w:val="FF0000"/>
        </w:rPr>
        <w:t xml:space="preserve">   </w:t>
      </w:r>
      <w:ins w:id="96" w:author="Ralph Brown" w:date="2016-10-02T10:34:00Z">
        <w:r w:rsidR="00452BE6">
          <w:rPr>
            <w:color w:val="FF0000"/>
          </w:rPr>
          <w:t xml:space="preserve">  </w:t>
        </w:r>
      </w:ins>
      <w:ins w:id="97" w:author="Ralph Brown" w:date="2016-10-02T10:33:00Z">
        <w:r w:rsidR="00452BE6">
          <w:rPr>
            <w:color w:val="FF0000"/>
          </w:rPr>
          <w:t>day of</w:t>
        </w:r>
      </w:ins>
      <w:r w:rsidR="00014AD9" w:rsidRPr="00452BE6">
        <w:rPr>
          <w:color w:val="FF0000"/>
        </w:rPr>
        <w:t xml:space="preserve">                    </w:t>
      </w:r>
      <w:ins w:id="98" w:author="Ralph Brown" w:date="2016-10-02T10:34:00Z">
        <w:r w:rsidR="00452BE6">
          <w:rPr>
            <w:color w:val="FF0000"/>
          </w:rPr>
          <w:t xml:space="preserve">           </w:t>
        </w:r>
      </w:ins>
      <w:ins w:id="99" w:author="Ralph Brown" w:date="2016-10-02T10:33:00Z">
        <w:r w:rsidR="00452BE6">
          <w:rPr>
            <w:color w:val="FF0000"/>
          </w:rPr>
          <w:t>year</w:t>
        </w:r>
      </w:ins>
      <w:del w:id="100" w:author="Ralph Brown" w:date="2016-10-02T10:34:00Z">
        <w:r w:rsidR="00014AD9" w:rsidRPr="00452BE6" w:rsidDel="00452BE6">
          <w:rPr>
            <w:color w:val="FF0000"/>
          </w:rPr>
          <w:delText xml:space="preserve">  </w:delText>
        </w:r>
      </w:del>
      <w:r w:rsidR="00014AD9" w:rsidRPr="00452BE6">
        <w:rPr>
          <w:color w:val="FF0000"/>
        </w:rPr>
        <w:t xml:space="preserve">           </w:t>
      </w:r>
      <w:r w:rsidR="004D1D30">
        <w:t xml:space="preserve">) </w:t>
      </w:r>
      <w:bookmarkEnd w:id="93"/>
      <w:r w:rsidR="004D1D30">
        <w:t xml:space="preserve">between the hours of </w:t>
      </w:r>
      <w:r w:rsidR="00014AD9">
        <w:t xml:space="preserve">                        </w:t>
      </w:r>
      <w:ins w:id="101" w:author="Ralph Brown" w:date="2016-10-02T10:34:00Z">
        <w:r w:rsidR="00452BE6">
          <w:t>and</w:t>
        </w:r>
      </w:ins>
      <w:r w:rsidR="00014AD9">
        <w:t xml:space="preserve">                               </w:t>
      </w:r>
      <w:del w:id="102" w:author="Ralph Brown" w:date="2016-10-02T10:32:00Z">
        <w:r w:rsidR="00014AD9" w:rsidDel="00452BE6">
          <w:delText xml:space="preserve">on </w:delText>
        </w:r>
        <w:r w:rsidR="00563F15" w:rsidDel="00452BE6">
          <w:delText>the following basis;</w:delText>
        </w:r>
      </w:del>
    </w:p>
    <w:p w:rsidR="00452BE6" w:rsidRDefault="00452BE6" w:rsidP="00452BE6">
      <w:pPr>
        <w:pStyle w:val="ListParagraph"/>
        <w:numPr>
          <w:ilvl w:val="0"/>
          <w:numId w:val="5"/>
        </w:numPr>
        <w:rPr>
          <w:ins w:id="103" w:author="Ralph Brown" w:date="2016-10-02T10:32:00Z"/>
        </w:rPr>
      </w:pPr>
    </w:p>
    <w:p w:rsidR="00563F15" w:rsidRDefault="00563F15">
      <w:pPr>
        <w:pStyle w:val="ListParagraph"/>
        <w:numPr>
          <w:ilvl w:val="0"/>
          <w:numId w:val="5"/>
        </w:numPr>
        <w:rPr>
          <w:ins w:id="104" w:author="Ralph Brown" w:date="2016-10-02T10:11:00Z"/>
        </w:rPr>
      </w:pPr>
      <w:r>
        <w:t xml:space="preserve">The rental is </w:t>
      </w:r>
      <w:r w:rsidR="00014AD9" w:rsidRPr="00452BE6">
        <w:rPr>
          <w:color w:val="002060"/>
        </w:rPr>
        <w:t xml:space="preserve">(             </w:t>
      </w:r>
      <w:r w:rsidR="00014AD9" w:rsidRPr="00C52B21">
        <w:t xml:space="preserve">                               </w:t>
      </w:r>
      <w:r>
        <w:t>)</w:t>
      </w:r>
      <w:r w:rsidR="00F72E80">
        <w:t xml:space="preserve"> an</w:t>
      </w:r>
      <w:r w:rsidR="00395B25">
        <w:t>d</w:t>
      </w:r>
      <w:r w:rsidR="00F72E80">
        <w:t xml:space="preserve"> is</w:t>
      </w:r>
      <w:r>
        <w:t xml:space="preserve"> to be paid</w:t>
      </w:r>
      <w:r w:rsidR="00395B25">
        <w:t xml:space="preserve"> two</w:t>
      </w:r>
      <w:r w:rsidR="00F72E80">
        <w:t xml:space="preserve"> </w:t>
      </w:r>
      <w:r>
        <w:t>weeks in advance to the Treasurer at Box 1605 Paraparaumu Beach.</w:t>
      </w:r>
    </w:p>
    <w:p w:rsidR="00AA4EAD" w:rsidRDefault="00AA4EAD" w:rsidP="00F47E05">
      <w:pPr>
        <w:pStyle w:val="ListParagraph"/>
        <w:numPr>
          <w:ilvl w:val="0"/>
          <w:numId w:val="5"/>
        </w:numPr>
      </w:pPr>
      <w:ins w:id="105" w:author="Ralph Brown" w:date="2016-10-02T10:11:00Z">
        <w:r>
          <w:t xml:space="preserve">The Hirer should be aware that any claims on the Club’s insurance that are shown to result from the negligence </w:t>
        </w:r>
      </w:ins>
      <w:ins w:id="106" w:author="Ralph Brown" w:date="2016-10-05T09:29:00Z">
        <w:r w:rsidR="005A4690" w:rsidRPr="006C083F">
          <w:rPr>
            <w:b/>
            <w:color w:val="FF0000"/>
            <w:rPrChange w:id="107" w:author="Ralph Brown" w:date="2016-10-05T09:29:00Z">
              <w:rPr/>
            </w:rPrChange>
          </w:rPr>
          <w:t>or breach of contract</w:t>
        </w:r>
        <w:r w:rsidR="005A4690" w:rsidRPr="006C083F">
          <w:rPr>
            <w:color w:val="FF0000"/>
            <w:rPrChange w:id="108" w:author="Ralph Brown" w:date="2016-10-05T09:29:00Z">
              <w:rPr/>
            </w:rPrChange>
          </w:rPr>
          <w:t xml:space="preserve"> </w:t>
        </w:r>
      </w:ins>
      <w:ins w:id="109" w:author="Ralph Brown" w:date="2016-10-02T10:11:00Z">
        <w:r>
          <w:t xml:space="preserve">of the Hirer may result in our insurance company seeking redress from the Hirer. Our Insurance broker recommends that the Hirer holds </w:t>
        </w:r>
      </w:ins>
      <w:ins w:id="110" w:author="Ralph Brown" w:date="2016-10-02T10:14:00Z">
        <w:r>
          <w:t xml:space="preserve">Public Liability insurance for at least </w:t>
        </w:r>
        <w:r w:rsidRPr="00AE2375">
          <w:rPr>
            <w:color w:val="FF0000"/>
          </w:rPr>
          <w:t>$</w:t>
        </w:r>
        <w:r>
          <w:rPr>
            <w:color w:val="FF0000"/>
          </w:rPr>
          <w:t>2</w:t>
        </w:r>
        <w:r w:rsidRPr="00AE2375">
          <w:rPr>
            <w:color w:val="FF0000"/>
          </w:rPr>
          <w:t xml:space="preserve">,000,000 </w:t>
        </w:r>
        <w:r>
          <w:t>(</w:t>
        </w:r>
        <w:r>
          <w:rPr>
            <w:color w:val="FF0000"/>
          </w:rPr>
          <w:t>two</w:t>
        </w:r>
        <w:r>
          <w:t xml:space="preserve"> million).</w:t>
        </w:r>
      </w:ins>
    </w:p>
    <w:p w:rsidR="00563F15" w:rsidRDefault="00563F15" w:rsidP="00F47E05">
      <w:pPr>
        <w:pStyle w:val="ListParagraph"/>
        <w:numPr>
          <w:ilvl w:val="0"/>
          <w:numId w:val="5"/>
        </w:numPr>
      </w:pPr>
      <w:r>
        <w:t>Smoking is not permitted in any part of the building or within</w:t>
      </w:r>
      <w:r w:rsidR="00395B25">
        <w:t xml:space="preserve"> the </w:t>
      </w:r>
      <w:r>
        <w:t>close proximity of the building.</w:t>
      </w:r>
    </w:p>
    <w:p w:rsidR="00563F15" w:rsidRDefault="00563F15" w:rsidP="00F47E05">
      <w:pPr>
        <w:pStyle w:val="ListParagraph"/>
        <w:numPr>
          <w:ilvl w:val="0"/>
          <w:numId w:val="5"/>
        </w:numPr>
      </w:pPr>
      <w:r>
        <w:t xml:space="preserve">The </w:t>
      </w:r>
      <w:r w:rsidR="00712AC4">
        <w:t>hirer</w:t>
      </w:r>
      <w:r>
        <w:t xml:space="preserve"> will leave the premises </w:t>
      </w:r>
      <w:r w:rsidR="00712AC4">
        <w:t>clean</w:t>
      </w:r>
      <w:r w:rsidR="006B766C">
        <w:t xml:space="preserve">, </w:t>
      </w:r>
      <w:r>
        <w:t xml:space="preserve">tidy </w:t>
      </w:r>
      <w:r w:rsidR="006B766C">
        <w:t xml:space="preserve">and secure </w:t>
      </w:r>
      <w:r>
        <w:t>as follows;</w:t>
      </w:r>
    </w:p>
    <w:p w:rsidR="00563F15" w:rsidRDefault="00563F15" w:rsidP="00563F15">
      <w:pPr>
        <w:pStyle w:val="ListParagraph"/>
        <w:numPr>
          <w:ilvl w:val="0"/>
          <w:numId w:val="4"/>
        </w:numPr>
        <w:ind w:left="1080"/>
      </w:pPr>
      <w:r>
        <w:t>Kitchen: All dishes and cutlery that has been used</w:t>
      </w:r>
      <w:r w:rsidR="002B6549">
        <w:t>:</w:t>
      </w:r>
      <w:r>
        <w:t xml:space="preserve"> washed, dried and returned to original position. Oven, tea and coffee machine turned off. All surfaces wiped clean. Chairs and tables returned to their original position.</w:t>
      </w:r>
    </w:p>
    <w:p w:rsidR="00563F15" w:rsidRDefault="00563F15" w:rsidP="00563F15">
      <w:pPr>
        <w:pStyle w:val="ListParagraph"/>
        <w:numPr>
          <w:ilvl w:val="0"/>
          <w:numId w:val="3"/>
        </w:numPr>
        <w:ind w:left="1080"/>
      </w:pPr>
      <w:r>
        <w:t>All bridge tables and chairs must line up with the North, South and East West blue spots on to the walls in the bridge playing area.</w:t>
      </w:r>
    </w:p>
    <w:p w:rsidR="00563F15" w:rsidRDefault="00563F15" w:rsidP="00563F15">
      <w:pPr>
        <w:pStyle w:val="ListParagraph"/>
        <w:numPr>
          <w:ilvl w:val="0"/>
          <w:numId w:val="3"/>
        </w:numPr>
        <w:ind w:left="1080"/>
      </w:pPr>
      <w:r>
        <w:t>Toilets left clean and tidy.</w:t>
      </w:r>
    </w:p>
    <w:p w:rsidR="006B766C" w:rsidRDefault="006B766C" w:rsidP="00563F15">
      <w:pPr>
        <w:pStyle w:val="ListParagraph"/>
        <w:numPr>
          <w:ilvl w:val="0"/>
          <w:numId w:val="3"/>
        </w:numPr>
        <w:ind w:left="1080"/>
      </w:pPr>
      <w:r>
        <w:t xml:space="preserve">All windows closed </w:t>
      </w:r>
    </w:p>
    <w:p w:rsidR="006B766C" w:rsidRDefault="006B766C" w:rsidP="00563F15">
      <w:pPr>
        <w:pStyle w:val="ListParagraph"/>
        <w:numPr>
          <w:ilvl w:val="0"/>
          <w:numId w:val="3"/>
        </w:numPr>
        <w:ind w:left="1080"/>
      </w:pPr>
      <w:r>
        <w:t>All rubbish removed</w:t>
      </w:r>
    </w:p>
    <w:p w:rsidR="000A10B6" w:rsidRDefault="006B766C" w:rsidP="008E7144">
      <w:pPr>
        <w:pStyle w:val="ListParagraph"/>
        <w:numPr>
          <w:ilvl w:val="0"/>
          <w:numId w:val="3"/>
        </w:numPr>
        <w:ind w:left="1080"/>
      </w:pPr>
      <w:r>
        <w:t>Lo</w:t>
      </w:r>
      <w:r w:rsidR="00712AC4">
        <w:t>ck and alarm the clubrooms on leaving.</w:t>
      </w:r>
      <w:r w:rsidR="000A10B6">
        <w:t xml:space="preserve"> </w:t>
      </w:r>
    </w:p>
    <w:p w:rsidR="00712AC4" w:rsidRDefault="00712AC4" w:rsidP="00712AC4">
      <w:pPr>
        <w:pStyle w:val="ListParagraph"/>
        <w:numPr>
          <w:ilvl w:val="0"/>
          <w:numId w:val="5"/>
        </w:numPr>
      </w:pPr>
      <w:r>
        <w:t>The hirer agrees to be responsible for any damage caused during or as a result of the hireage</w:t>
      </w:r>
      <w:r w:rsidR="00395B25">
        <w:t>.</w:t>
      </w:r>
    </w:p>
    <w:p w:rsidR="00712AC4" w:rsidDel="00AA4EAD" w:rsidRDefault="00712AC4" w:rsidP="00712AC4">
      <w:pPr>
        <w:pStyle w:val="ListParagraph"/>
        <w:numPr>
          <w:ilvl w:val="0"/>
          <w:numId w:val="5"/>
        </w:numPr>
        <w:rPr>
          <w:del w:id="111" w:author="Ralph Brown" w:date="2016-10-02T10:16:00Z"/>
        </w:rPr>
      </w:pPr>
      <w:del w:id="112" w:author="Ralph Brown" w:date="2016-10-02T10:16:00Z">
        <w:r w:rsidDel="00AA4EAD">
          <w:delText>Prior to commencement of this licen</w:delText>
        </w:r>
        <w:r w:rsidR="009618CA" w:rsidDel="00AA4EAD">
          <w:delText>c</w:delText>
        </w:r>
        <w:r w:rsidDel="00AA4EAD">
          <w:delText xml:space="preserve">e the hirer </w:delText>
        </w:r>
        <w:r w:rsidR="006B766C" w:rsidDel="00AA4EAD">
          <w:delText>must</w:delText>
        </w:r>
        <w:r w:rsidDel="00AA4EAD">
          <w:delText xml:space="preserve"> provide proof to the club that it holds </w:delText>
        </w:r>
      </w:del>
      <w:del w:id="113" w:author="Ralph Brown" w:date="2016-10-02T10:14:00Z">
        <w:r w:rsidDel="00AA4EAD">
          <w:delText xml:space="preserve">Public Liability insurance for at least </w:delText>
        </w:r>
        <w:r w:rsidRPr="00A94325" w:rsidDel="00AA4EAD">
          <w:rPr>
            <w:color w:val="FF0000"/>
            <w:rPrChange w:id="114" w:author="Ralph Brown" w:date="2016-09-27T10:29:00Z">
              <w:rPr/>
            </w:rPrChange>
          </w:rPr>
          <w:delText>$</w:delText>
        </w:r>
      </w:del>
      <w:del w:id="115" w:author="Ralph Brown" w:date="2016-09-27T10:29:00Z">
        <w:r w:rsidRPr="00A94325" w:rsidDel="00557466">
          <w:rPr>
            <w:color w:val="FF0000"/>
            <w:rPrChange w:id="116" w:author="Ralph Brown" w:date="2016-09-27T10:29:00Z">
              <w:rPr/>
            </w:rPrChange>
          </w:rPr>
          <w:delText>1</w:delText>
        </w:r>
      </w:del>
      <w:del w:id="117" w:author="Ralph Brown" w:date="2016-10-02T10:14:00Z">
        <w:r w:rsidR="006B766C" w:rsidRPr="00A94325" w:rsidDel="00AA4EAD">
          <w:rPr>
            <w:color w:val="FF0000"/>
            <w:rPrChange w:id="118" w:author="Ralph Brown" w:date="2016-09-27T10:29:00Z">
              <w:rPr/>
            </w:rPrChange>
          </w:rPr>
          <w:delText xml:space="preserve">,000,000 </w:delText>
        </w:r>
        <w:r w:rsidR="006B766C" w:rsidDel="00AA4EAD">
          <w:delText>(</w:delText>
        </w:r>
      </w:del>
      <w:del w:id="119" w:author="Ralph Brown" w:date="2016-09-27T10:30:00Z">
        <w:r w:rsidR="006B766C" w:rsidRPr="00A94325" w:rsidDel="00A94325">
          <w:rPr>
            <w:color w:val="FF0000"/>
            <w:rPrChange w:id="120" w:author="Ralph Brown" w:date="2016-09-27T10:30:00Z">
              <w:rPr/>
            </w:rPrChange>
          </w:rPr>
          <w:delText>one</w:delText>
        </w:r>
        <w:r w:rsidR="006B766C" w:rsidDel="00A94325">
          <w:delText xml:space="preserve"> </w:delText>
        </w:r>
      </w:del>
      <w:del w:id="121" w:author="Ralph Brown" w:date="2016-10-02T10:14:00Z">
        <w:r w:rsidDel="00AA4EAD">
          <w:delText>million</w:delText>
        </w:r>
        <w:r w:rsidR="006B766C" w:rsidDel="00AA4EAD">
          <w:delText>)</w:delText>
        </w:r>
        <w:r w:rsidDel="00AA4EAD">
          <w:delText>.</w:delText>
        </w:r>
      </w:del>
    </w:p>
    <w:p w:rsidR="00712AC4" w:rsidRDefault="00712AC4" w:rsidP="00712AC4">
      <w:pPr>
        <w:pStyle w:val="ListParagraph"/>
        <w:numPr>
          <w:ilvl w:val="0"/>
          <w:numId w:val="5"/>
        </w:numPr>
      </w:pPr>
      <w:r>
        <w:t>This licen</w:t>
      </w:r>
      <w:r w:rsidR="009618CA">
        <w:t>c</w:t>
      </w:r>
      <w:r>
        <w:t>e takes effect when signed by both parties.</w:t>
      </w:r>
    </w:p>
    <w:p w:rsidR="00712AC4" w:rsidRDefault="00712AC4" w:rsidP="00712AC4">
      <w:pPr>
        <w:pStyle w:val="ListParagraph"/>
        <w:numPr>
          <w:ilvl w:val="0"/>
          <w:numId w:val="5"/>
        </w:numPr>
      </w:pPr>
      <w:r>
        <w:t>This licen</w:t>
      </w:r>
      <w:r w:rsidR="009618CA">
        <w:t>c</w:t>
      </w:r>
      <w:r>
        <w:t xml:space="preserve">e is for the named </w:t>
      </w:r>
      <w:r w:rsidR="009618CA">
        <w:t>hirer</w:t>
      </w:r>
      <w:r w:rsidR="00F47E05">
        <w:t xml:space="preserve"> </w:t>
      </w:r>
      <w:r w:rsidR="00395B25">
        <w:t xml:space="preserve">only </w:t>
      </w:r>
      <w:r>
        <w:t>and is not transferrable to any other person or party or hirer.</w:t>
      </w:r>
    </w:p>
    <w:p w:rsidR="00712AC4" w:rsidRDefault="00712AC4" w:rsidP="00712AC4">
      <w:pPr>
        <w:pStyle w:val="ListParagraph"/>
        <w:numPr>
          <w:ilvl w:val="0"/>
          <w:numId w:val="5"/>
        </w:numPr>
      </w:pPr>
      <w:r>
        <w:t>The name of the key holder is (</w:t>
      </w:r>
      <w:r w:rsidR="00014AD9">
        <w:t xml:space="preserve">                                           </w:t>
      </w:r>
      <w:ins w:id="122" w:author="Ralph Brown" w:date="2016-10-02T10:35:00Z">
        <w:r w:rsidR="00452BE6">
          <w:t xml:space="preserve">                  </w:t>
        </w:r>
      </w:ins>
      <w:r w:rsidR="00014AD9">
        <w:t xml:space="preserve">  </w:t>
      </w:r>
      <w:r>
        <w:t>).</w:t>
      </w:r>
    </w:p>
    <w:p w:rsidR="00712AC4" w:rsidRDefault="00712AC4" w:rsidP="00712AC4">
      <w:pPr>
        <w:pStyle w:val="ListParagraph"/>
        <w:numPr>
          <w:ilvl w:val="0"/>
          <w:numId w:val="5"/>
        </w:numPr>
      </w:pPr>
      <w:r>
        <w:t xml:space="preserve">Either party may terminate this agreement </w:t>
      </w:r>
      <w:r w:rsidR="00EC5CD7">
        <w:t xml:space="preserve">giving </w:t>
      </w:r>
      <w:r>
        <w:t xml:space="preserve">one </w:t>
      </w:r>
      <w:r w:rsidR="00543687">
        <w:t>month’s notice</w:t>
      </w:r>
      <w:r w:rsidR="009618CA">
        <w:t xml:space="preserve"> in writing to the other party </w:t>
      </w:r>
      <w:r w:rsidR="009618CA" w:rsidRPr="00A94325">
        <w:rPr>
          <w:color w:val="FF0000"/>
          <w:rPrChange w:id="123" w:author="Ralph Brown" w:date="2016-09-27T10:31:00Z">
            <w:rPr/>
          </w:rPrChange>
        </w:rPr>
        <w:t>at the</w:t>
      </w:r>
      <w:ins w:id="124" w:author="Ralph Brown" w:date="2016-09-27T10:31:00Z">
        <w:r w:rsidR="00A94325" w:rsidRPr="00A94325">
          <w:rPr>
            <w:color w:val="FF0000"/>
            <w:rPrChange w:id="125" w:author="Ralph Brown" w:date="2016-09-27T10:31:00Z">
              <w:rPr/>
            </w:rPrChange>
          </w:rPr>
          <w:t>ir</w:t>
        </w:r>
      </w:ins>
      <w:r w:rsidR="009618CA" w:rsidRPr="00A94325">
        <w:rPr>
          <w:color w:val="FF0000"/>
          <w:rPrChange w:id="126" w:author="Ralph Brown" w:date="2016-09-27T10:31:00Z">
            <w:rPr/>
          </w:rPrChange>
        </w:rPr>
        <w:t xml:space="preserve"> address above</w:t>
      </w:r>
      <w:r>
        <w:t>.</w:t>
      </w:r>
    </w:p>
    <w:p w:rsidR="00712AC4" w:rsidDel="00452BE6" w:rsidRDefault="00712AC4" w:rsidP="00712AC4">
      <w:pPr>
        <w:rPr>
          <w:del w:id="127" w:author="Ralph Brown" w:date="2016-10-02T10:35:00Z"/>
        </w:rPr>
      </w:pPr>
    </w:p>
    <w:p w:rsidR="00712AC4" w:rsidRDefault="00712AC4" w:rsidP="00712AC4">
      <w:r>
        <w:t xml:space="preserve">SIGNED on behalf of </w:t>
      </w:r>
      <w:del w:id="128" w:author="Ralph Brown" w:date="2016-10-02T10:36:00Z">
        <w:r w:rsidDel="00452BE6">
          <w:delText>(</w:delText>
        </w:r>
      </w:del>
      <w:r>
        <w:t>Hire</w:t>
      </w:r>
      <w:ins w:id="129" w:author="Ralph Brown" w:date="2016-10-02T10:36:00Z">
        <w:r w:rsidR="00452BE6">
          <w:t>r</w:t>
        </w:r>
      </w:ins>
      <w:del w:id="130" w:author="Ralph Brown" w:date="2016-10-02T10:36:00Z">
        <w:r w:rsidDel="00452BE6">
          <w:delText>r)</w:delText>
        </w:r>
      </w:del>
      <w:ins w:id="131" w:author="Ralph Brown" w:date="2016-10-02T10:36:00Z">
        <w:r w:rsidR="00452BE6">
          <w:t>:</w:t>
        </w:r>
      </w:ins>
      <w:r w:rsidR="00543687">
        <w:t xml:space="preserve">                                                                                                      Date</w:t>
      </w:r>
      <w:r w:rsidR="00395B25">
        <w:t>.</w:t>
      </w:r>
    </w:p>
    <w:p w:rsidR="00014AD9" w:rsidRDefault="00014AD9" w:rsidP="00712AC4"/>
    <w:p w:rsidR="00543687" w:rsidRDefault="00543687" w:rsidP="00712AC4">
      <w:r>
        <w:t>SIGNED on behalf of Paraparaumu Bridge Club</w:t>
      </w:r>
      <w:ins w:id="132" w:author="Ralph Brown" w:date="2016-10-02T10:36:00Z">
        <w:r w:rsidR="00452BE6">
          <w:t>:</w:t>
        </w:r>
      </w:ins>
      <w:del w:id="133" w:author="Ralph Brown" w:date="2016-10-02T10:36:00Z">
        <w:r w:rsidDel="00452BE6">
          <w:delText xml:space="preserve"> </w:delText>
        </w:r>
      </w:del>
      <w:r>
        <w:t xml:space="preserve"> </w:t>
      </w:r>
      <w:ins w:id="134" w:author="Ralph Brown" w:date="2016-10-02T10:36:00Z">
        <w:r w:rsidR="00452BE6">
          <w:t xml:space="preserve"> </w:t>
        </w:r>
      </w:ins>
      <w:r>
        <w:t xml:space="preserve">                                              </w:t>
      </w:r>
      <w:del w:id="135" w:author="Ralph Brown" w:date="2016-10-02T10:37:00Z">
        <w:r w:rsidDel="00452BE6">
          <w:delText xml:space="preserve">  </w:delText>
        </w:r>
      </w:del>
      <w:r>
        <w:t xml:space="preserve">                 Date</w:t>
      </w:r>
      <w:r w:rsidR="00395B25">
        <w:t>.</w:t>
      </w:r>
    </w:p>
    <w:p w:rsidR="002B6549" w:rsidDel="00452BE6" w:rsidRDefault="00EA2447" w:rsidP="00EA2447">
      <w:pPr>
        <w:spacing w:after="0"/>
        <w:rPr>
          <w:del w:id="136" w:author="Ralph Brown" w:date="2016-10-02T10:37:00Z"/>
          <w:b/>
        </w:rPr>
      </w:pPr>
      <w:del w:id="137" w:author="Ralph Brown" w:date="2016-10-02T10:37:00Z">
        <w:r w:rsidDel="00452BE6">
          <w:rPr>
            <w:b/>
          </w:rPr>
          <w:delText>Ian Nicholls</w:delText>
        </w:r>
      </w:del>
    </w:p>
    <w:p w:rsidR="00EA2447" w:rsidDel="00452BE6" w:rsidRDefault="00452BE6" w:rsidP="00EA2447">
      <w:pPr>
        <w:spacing w:after="0"/>
        <w:rPr>
          <w:del w:id="138" w:author="Ralph Brown" w:date="2016-10-02T10:37:00Z"/>
          <w:b/>
        </w:rPr>
      </w:pPr>
      <w:del w:id="139" w:author="Ralph Brown" w:date="2016-10-02T10:37:00Z">
        <w:r w:rsidDel="00452BE6">
          <w:fldChar w:fldCharType="begin"/>
        </w:r>
        <w:r w:rsidDel="00452BE6">
          <w:delInstrText xml:space="preserve"> HYPERLINK "mailto:averil-ian@hotmail.com" </w:delInstrText>
        </w:r>
        <w:r w:rsidDel="00452BE6">
          <w:fldChar w:fldCharType="separate"/>
        </w:r>
        <w:r w:rsidR="00EA2447" w:rsidRPr="00DB6072" w:rsidDel="00452BE6">
          <w:rPr>
            <w:rStyle w:val="Hyperlink"/>
            <w:b/>
          </w:rPr>
          <w:delText>averil-ian@hotmail.com</w:delText>
        </w:r>
        <w:r w:rsidDel="00452BE6">
          <w:rPr>
            <w:rStyle w:val="Hyperlink"/>
            <w:b/>
          </w:rPr>
          <w:fldChar w:fldCharType="end"/>
        </w:r>
      </w:del>
    </w:p>
    <w:p w:rsidR="00EA2447" w:rsidDel="00452BE6" w:rsidRDefault="00EA2447" w:rsidP="00EA2447">
      <w:pPr>
        <w:spacing w:after="0"/>
        <w:rPr>
          <w:del w:id="140" w:author="Ralph Brown" w:date="2016-10-02T10:37:00Z"/>
          <w:b/>
        </w:rPr>
      </w:pPr>
      <w:del w:id="141" w:author="Ralph Brown" w:date="2016-10-02T10:37:00Z">
        <w:r w:rsidDel="00452BE6">
          <w:rPr>
            <w:b/>
          </w:rPr>
          <w:delText>Home: 04 905 4553</w:delText>
        </w:r>
      </w:del>
    </w:p>
    <w:p w:rsidR="00EA2447" w:rsidDel="00452BE6" w:rsidRDefault="00EA2447" w:rsidP="004720E5">
      <w:pPr>
        <w:rPr>
          <w:del w:id="142" w:author="Ralph Brown" w:date="2016-10-02T10:37:00Z"/>
          <w:b/>
        </w:rPr>
      </w:pPr>
      <w:del w:id="143" w:author="Ralph Brown" w:date="2016-10-02T10:37:00Z">
        <w:r w:rsidDel="00452BE6">
          <w:rPr>
            <w:b/>
          </w:rPr>
          <w:delText>Mobile: 027 4325 716</w:delText>
        </w:r>
      </w:del>
    </w:p>
    <w:p w:rsidR="00452BE6" w:rsidRDefault="00452BE6" w:rsidP="004720E5">
      <w:pPr>
        <w:rPr>
          <w:ins w:id="144" w:author="Ralph Brown" w:date="2016-10-02T10:38:00Z"/>
          <w:b/>
        </w:rPr>
      </w:pPr>
    </w:p>
    <w:p w:rsidR="00452BE6" w:rsidRPr="00452BE6" w:rsidRDefault="00452BE6" w:rsidP="004720E5">
      <w:pPr>
        <w:rPr>
          <w:ins w:id="145" w:author="Ralph Brown" w:date="2016-10-02T10:38:00Z"/>
          <w:i/>
          <w:rPrChange w:id="146" w:author="Ralph Brown" w:date="2016-10-02T10:39:00Z">
            <w:rPr>
              <w:ins w:id="147" w:author="Ralph Brown" w:date="2016-10-02T10:38:00Z"/>
              <w:b/>
            </w:rPr>
          </w:rPrChange>
        </w:rPr>
      </w:pPr>
      <w:ins w:id="148" w:author="Ralph Brown" w:date="2016-10-02T10:38:00Z">
        <w:r w:rsidRPr="00452BE6">
          <w:rPr>
            <w:i/>
            <w:rPrChange w:id="149" w:author="Ralph Brown" w:date="2016-10-02T10:39:00Z">
              <w:rPr>
                <w:b/>
              </w:rPr>
            </w:rPrChange>
          </w:rPr>
          <w:t>State position – President, Secretary etc. and contact details</w:t>
        </w:r>
      </w:ins>
    </w:p>
    <w:p w:rsidR="00452BE6" w:rsidRDefault="00452BE6" w:rsidP="004720E5">
      <w:pPr>
        <w:rPr>
          <w:b/>
        </w:rPr>
      </w:pPr>
    </w:p>
    <w:p w:rsidR="009618CA" w:rsidRDefault="009618CA" w:rsidP="004720E5">
      <w:pPr>
        <w:rPr>
          <w:b/>
        </w:rPr>
      </w:pPr>
    </w:p>
    <w:p w:rsidR="00543687" w:rsidRDefault="000A10B6" w:rsidP="004720E5">
      <w:pPr>
        <w:rPr>
          <w:b/>
        </w:rPr>
      </w:pPr>
      <w:r>
        <w:rPr>
          <w:b/>
        </w:rPr>
        <w:t>SCHEDULE 1.</w:t>
      </w:r>
      <w:r>
        <w:rPr>
          <w:b/>
        </w:rPr>
        <w:tab/>
        <w:t>Conditions of Hire</w:t>
      </w:r>
    </w:p>
    <w:p w:rsidR="00CC45AE" w:rsidDel="00447B23" w:rsidRDefault="00CC45AE" w:rsidP="004720E5">
      <w:pPr>
        <w:rPr>
          <w:del w:id="150" w:author="Ralph Brown" w:date="2016-09-27T10:55:00Z"/>
          <w:b/>
        </w:rPr>
      </w:pPr>
    </w:p>
    <w:p w:rsidR="009618CA" w:rsidRDefault="009618CA" w:rsidP="009618CA">
      <w:pPr>
        <w:ind w:left="360"/>
        <w:rPr>
          <w:b/>
        </w:rPr>
      </w:pPr>
      <w:del w:id="151" w:author="Ralph Brown" w:date="2016-09-27T10:55:00Z">
        <w:r w:rsidDel="00447B23">
          <w:delText>The club rooms maybe hired, when it agreed by the committee and where there is no clash or hindrance with club activities.</w:delText>
        </w:r>
      </w:del>
      <w:del w:id="152" w:author="Ralph Brown" w:date="2016-09-27T10:49:00Z">
        <w:r w:rsidDel="00E406D2">
          <w:delText xml:space="preserve"> </w:delText>
        </w:r>
      </w:del>
      <w:ins w:id="153" w:author="Ralph Brown" w:date="2016-09-27T10:49:00Z">
        <w:r w:rsidR="00E406D2" w:rsidRPr="00447B23">
          <w:rPr>
            <w:color w:val="FF0000"/>
            <w:rPrChange w:id="154" w:author="Ralph Brown" w:date="2016-09-27T10:51:00Z">
              <w:rPr/>
            </w:rPrChange>
          </w:rPr>
          <w:t>By order of the KC</w:t>
        </w:r>
      </w:ins>
      <w:ins w:id="155" w:author="Ralph Brown" w:date="2016-09-27T10:50:00Z">
        <w:r w:rsidR="00447B23" w:rsidRPr="00447B23">
          <w:rPr>
            <w:color w:val="FF0000"/>
            <w:rPrChange w:id="156" w:author="Ralph Brown" w:date="2016-09-27T10:51:00Z">
              <w:rPr/>
            </w:rPrChange>
          </w:rPr>
          <w:t>DC the club</w:t>
        </w:r>
      </w:ins>
      <w:ins w:id="157" w:author="Ralph Brown" w:date="2016-09-27T10:49:00Z">
        <w:r w:rsidR="00E406D2" w:rsidRPr="00447B23">
          <w:rPr>
            <w:color w:val="FF0000"/>
            <w:rPrChange w:id="158" w:author="Ralph Brown" w:date="2016-09-27T10:51:00Z">
              <w:rPr/>
            </w:rPrChange>
          </w:rPr>
          <w:t xml:space="preserve"> premises must be vacated by 2300 hrs</w:t>
        </w:r>
      </w:ins>
      <w:ins w:id="159" w:author="Ralph Brown" w:date="2016-09-27T10:50:00Z">
        <w:r w:rsidR="00447B23" w:rsidRPr="00447B23">
          <w:rPr>
            <w:color w:val="FF0000"/>
            <w:rPrChange w:id="160" w:author="Ralph Brown" w:date="2016-09-27T10:51:00Z">
              <w:rPr/>
            </w:rPrChange>
          </w:rPr>
          <w:t xml:space="preserve"> and noise levels must be limited.</w:t>
        </w:r>
      </w:ins>
      <w:ins w:id="161" w:author="Ralph Brown" w:date="2016-09-27T10:52:00Z">
        <w:r w:rsidR="00447B23">
          <w:rPr>
            <w:color w:val="FF0000"/>
          </w:rPr>
          <w:t xml:space="preserve"> </w:t>
        </w:r>
      </w:ins>
      <w:ins w:id="162" w:author="Ralph Brown" w:date="2016-09-27T10:53:00Z">
        <w:r w:rsidR="00447B23">
          <w:rPr>
            <w:color w:val="FF0000"/>
          </w:rPr>
          <w:t>A $500 bond must be lodged with the club by any hirer who is not a financial member of the club.</w:t>
        </w:r>
      </w:ins>
    </w:p>
    <w:p w:rsidR="00400AF3" w:rsidRPr="004720E5" w:rsidRDefault="00400AF3" w:rsidP="004720E5">
      <w:pPr>
        <w:rPr>
          <w:b/>
        </w:rPr>
      </w:pPr>
      <w:r w:rsidRPr="004720E5">
        <w:rPr>
          <w:b/>
        </w:rPr>
        <w:t>Who may hire:</w:t>
      </w:r>
    </w:p>
    <w:p w:rsidR="007E64B8" w:rsidRDefault="007458BB" w:rsidP="007E64B8">
      <w:pPr>
        <w:pStyle w:val="ListParagraph"/>
        <w:numPr>
          <w:ilvl w:val="0"/>
          <w:numId w:val="1"/>
        </w:numPr>
      </w:pPr>
      <w:r>
        <w:t>Financial members of the Paraparaumu Bridge Club may make a request to the committee to use the rooms for social occasions or commercial purposes.</w:t>
      </w:r>
    </w:p>
    <w:p w:rsidR="007458BB" w:rsidRDefault="007E64B8" w:rsidP="007E64B8">
      <w:pPr>
        <w:pStyle w:val="ListParagraph"/>
        <w:numPr>
          <w:ilvl w:val="0"/>
          <w:numId w:val="1"/>
        </w:numPr>
        <w:rPr>
          <w:ins w:id="163" w:author="Ralph Brown" w:date="2016-09-27T10:25:00Z"/>
        </w:rPr>
      </w:pPr>
      <w:r>
        <w:t>Sponsors</w:t>
      </w:r>
      <w:r w:rsidR="007458BB">
        <w:t xml:space="preserve"> </w:t>
      </w:r>
      <w:r>
        <w:t xml:space="preserve">and others (the general public) may also make a request </w:t>
      </w:r>
      <w:r w:rsidR="00400AF3">
        <w:t xml:space="preserve">to the committee </w:t>
      </w:r>
      <w:r>
        <w:t>to use the above facilities for social occasions and commercial purposes.</w:t>
      </w:r>
    </w:p>
    <w:p w:rsidR="00557466" w:rsidRPr="00557466" w:rsidRDefault="00557466">
      <w:pPr>
        <w:rPr>
          <w:b/>
          <w:color w:val="FF0000"/>
          <w:rPrChange w:id="164" w:author="Ralph Brown" w:date="2016-09-27T10:26:00Z">
            <w:rPr/>
          </w:rPrChange>
        </w:rPr>
        <w:pPrChange w:id="165" w:author="Ralph Brown" w:date="2016-09-27T10:25:00Z">
          <w:pPr>
            <w:pStyle w:val="ListParagraph"/>
            <w:numPr>
              <w:numId w:val="1"/>
            </w:numPr>
            <w:ind w:hanging="360"/>
          </w:pPr>
        </w:pPrChange>
      </w:pPr>
      <w:ins w:id="166" w:author="Ralph Brown" w:date="2016-09-27T10:25:00Z">
        <w:r w:rsidRPr="00557466">
          <w:rPr>
            <w:b/>
            <w:color w:val="FF0000"/>
            <w:rPrChange w:id="167" w:author="Ralph Brown" w:date="2016-09-27T10:26:00Z">
              <w:rPr/>
            </w:rPrChange>
          </w:rPr>
          <w:t>Financial Members should receive a preferential rate if booking fo</w:t>
        </w:r>
      </w:ins>
      <w:ins w:id="168" w:author="Ralph Brown" w:date="2016-09-27T10:26:00Z">
        <w:r w:rsidRPr="00557466">
          <w:rPr>
            <w:b/>
            <w:color w:val="FF0000"/>
            <w:rPrChange w:id="169" w:author="Ralph Brown" w:date="2016-09-27T10:26:00Z">
              <w:rPr/>
            </w:rPrChange>
          </w:rPr>
          <w:t>r</w:t>
        </w:r>
      </w:ins>
      <w:ins w:id="170" w:author="Ralph Brown" w:date="2016-09-27T10:25:00Z">
        <w:r w:rsidRPr="00557466">
          <w:rPr>
            <w:b/>
            <w:color w:val="FF0000"/>
            <w:rPrChange w:id="171" w:author="Ralph Brown" w:date="2016-09-27T10:26:00Z">
              <w:rPr/>
            </w:rPrChange>
          </w:rPr>
          <w:t xml:space="preserve"> a personal</w:t>
        </w:r>
      </w:ins>
      <w:ins w:id="172" w:author="Ralph Brown" w:date="2016-09-27T10:26:00Z">
        <w:r>
          <w:rPr>
            <w:b/>
            <w:color w:val="FF0000"/>
          </w:rPr>
          <w:t>/social</w:t>
        </w:r>
      </w:ins>
      <w:ins w:id="173" w:author="Ralph Brown" w:date="2016-09-27T10:25:00Z">
        <w:r w:rsidRPr="00557466">
          <w:rPr>
            <w:b/>
            <w:color w:val="FF0000"/>
            <w:rPrChange w:id="174" w:author="Ralph Brown" w:date="2016-09-27T10:26:00Z">
              <w:rPr/>
            </w:rPrChange>
          </w:rPr>
          <w:t xml:space="preserve"> (</w:t>
        </w:r>
        <w:proofErr w:type="spellStart"/>
        <w:r w:rsidRPr="00557466">
          <w:rPr>
            <w:b/>
            <w:color w:val="FF0000"/>
            <w:rPrChange w:id="175" w:author="Ralph Brown" w:date="2016-09-27T10:26:00Z">
              <w:rPr/>
            </w:rPrChange>
          </w:rPr>
          <w:t>non commercial</w:t>
        </w:r>
        <w:proofErr w:type="spellEnd"/>
        <w:r w:rsidRPr="00557466">
          <w:rPr>
            <w:b/>
            <w:color w:val="FF0000"/>
            <w:rPrChange w:id="176" w:author="Ralph Brown" w:date="2016-09-27T10:26:00Z">
              <w:rPr/>
            </w:rPrChange>
          </w:rPr>
          <w:t>) reason</w:t>
        </w:r>
      </w:ins>
      <w:ins w:id="177" w:author="Ralph Brown" w:date="2016-09-27T10:27:00Z">
        <w:r>
          <w:rPr>
            <w:b/>
            <w:color w:val="FF0000"/>
          </w:rPr>
          <w:t>.</w:t>
        </w:r>
      </w:ins>
    </w:p>
    <w:p w:rsidR="007E64B8" w:rsidRPr="004720E5" w:rsidRDefault="007E64B8">
      <w:pPr>
        <w:rPr>
          <w:b/>
        </w:rPr>
      </w:pPr>
      <w:r w:rsidRPr="004720E5">
        <w:rPr>
          <w:b/>
        </w:rPr>
        <w:t>Priority for requests:</w:t>
      </w:r>
    </w:p>
    <w:p w:rsidR="007E64B8" w:rsidRDefault="007E64B8" w:rsidP="007E64B8">
      <w:pPr>
        <w:pStyle w:val="ListParagraph"/>
        <w:numPr>
          <w:ilvl w:val="0"/>
          <w:numId w:val="2"/>
        </w:numPr>
      </w:pPr>
      <w:r>
        <w:t>Club members social occasions</w:t>
      </w:r>
    </w:p>
    <w:p w:rsidR="007E64B8" w:rsidRDefault="007E64B8" w:rsidP="007E64B8">
      <w:pPr>
        <w:pStyle w:val="ListParagraph"/>
        <w:numPr>
          <w:ilvl w:val="0"/>
          <w:numId w:val="2"/>
        </w:numPr>
      </w:pPr>
      <w:r>
        <w:t>Club members commercial purposes</w:t>
      </w:r>
    </w:p>
    <w:p w:rsidR="007E64B8" w:rsidRDefault="007E64B8" w:rsidP="007E64B8">
      <w:pPr>
        <w:pStyle w:val="ListParagraph"/>
        <w:numPr>
          <w:ilvl w:val="0"/>
          <w:numId w:val="2"/>
        </w:numPr>
      </w:pPr>
      <w:r>
        <w:t>Sponsors</w:t>
      </w:r>
    </w:p>
    <w:p w:rsidR="00557466" w:rsidRDefault="007E64B8" w:rsidP="00597069">
      <w:pPr>
        <w:pStyle w:val="ListParagraph"/>
        <w:numPr>
          <w:ilvl w:val="0"/>
          <w:numId w:val="2"/>
        </w:numPr>
        <w:rPr>
          <w:ins w:id="178" w:author="Ralph Brown" w:date="2016-09-27T10:20:00Z"/>
        </w:rPr>
      </w:pPr>
      <w:r>
        <w:t>Others</w:t>
      </w:r>
    </w:p>
    <w:p w:rsidR="007E64B8" w:rsidRPr="00557466" w:rsidRDefault="00557466">
      <w:pPr>
        <w:rPr>
          <w:b/>
          <w:color w:val="FF0000"/>
          <w:rPrChange w:id="179" w:author="Ralph Brown" w:date="2016-09-27T10:23:00Z">
            <w:rPr/>
          </w:rPrChange>
        </w:rPr>
        <w:pPrChange w:id="180" w:author="Ralph Brown" w:date="2016-09-27T10:20:00Z">
          <w:pPr>
            <w:pStyle w:val="ListParagraph"/>
            <w:numPr>
              <w:numId w:val="2"/>
            </w:numPr>
            <w:ind w:hanging="360"/>
          </w:pPr>
        </w:pPrChange>
      </w:pPr>
      <w:ins w:id="181" w:author="Ralph Brown" w:date="2016-09-27T10:20:00Z">
        <w:r w:rsidRPr="00557466">
          <w:rPr>
            <w:b/>
            <w:color w:val="FF0000"/>
            <w:rPrChange w:id="182" w:author="Ralph Brown" w:date="2016-09-27T10:23:00Z">
              <w:rPr/>
            </w:rPrChange>
          </w:rPr>
          <w:t xml:space="preserve">I think the only practical priority system is first come first served! The above would only be useful in the case of simultaneous bookings as we would not want to cancel a commercial booking once </w:t>
        </w:r>
        <w:proofErr w:type="gramStart"/>
        <w:r w:rsidRPr="00557466">
          <w:rPr>
            <w:b/>
            <w:color w:val="FF0000"/>
            <w:rPrChange w:id="183" w:author="Ralph Brown" w:date="2016-09-27T10:23:00Z">
              <w:rPr/>
            </w:rPrChange>
          </w:rPr>
          <w:t xml:space="preserve">accepted </w:t>
        </w:r>
      </w:ins>
      <w:ins w:id="184" w:author="Ralph Brown" w:date="2016-09-27T10:23:00Z">
        <w:r>
          <w:rPr>
            <w:b/>
            <w:color w:val="FF0000"/>
          </w:rPr>
          <w:t>.</w:t>
        </w:r>
        <w:proofErr w:type="gramEnd"/>
        <w:r>
          <w:rPr>
            <w:b/>
            <w:color w:val="FF0000"/>
          </w:rPr>
          <w:t xml:space="preserve"> Once we bank a booking deposit it is a done deal!</w:t>
        </w:r>
      </w:ins>
    </w:p>
    <w:p w:rsidR="007E64B8" w:rsidRPr="004720E5" w:rsidRDefault="00E050C6">
      <w:pPr>
        <w:rPr>
          <w:b/>
        </w:rPr>
      </w:pPr>
      <w:r w:rsidRPr="004720E5">
        <w:rPr>
          <w:b/>
        </w:rPr>
        <w:t>Rent:</w:t>
      </w:r>
    </w:p>
    <w:p w:rsidR="00E050C6" w:rsidRDefault="00E050C6">
      <w:r>
        <w:t xml:space="preserve">The committee will set the rent to be paid </w:t>
      </w:r>
      <w:r w:rsidR="00C9451A">
        <w:t>if the</w:t>
      </w:r>
      <w:r>
        <w:t xml:space="preserve"> request is </w:t>
      </w:r>
      <w:r w:rsidR="00006C3E">
        <w:t>approved</w:t>
      </w:r>
      <w:r>
        <w:t xml:space="preserve">, this will be based on facilities required </w:t>
      </w:r>
      <w:r w:rsidR="000A10B6">
        <w:t>e.g.</w:t>
      </w:r>
      <w:r w:rsidR="00C9451A">
        <w:t>:</w:t>
      </w:r>
      <w:r>
        <w:t xml:space="preserve"> all of club rooms, </w:t>
      </w:r>
      <w:r w:rsidR="00400AF3">
        <w:t xml:space="preserve">just supper room, </w:t>
      </w:r>
      <w:r>
        <w:t>kitchen, tea and coffee supplied etc</w:t>
      </w:r>
      <w:r w:rsidR="00395B25" w:rsidRPr="00557466">
        <w:rPr>
          <w:color w:val="FF0000"/>
          <w:rPrChange w:id="185" w:author="Ralph Brown" w:date="2016-09-27T10:28:00Z">
            <w:rPr/>
          </w:rPrChange>
        </w:rPr>
        <w:t>.</w:t>
      </w:r>
      <w:r w:rsidR="00C9451A" w:rsidRPr="00557466">
        <w:rPr>
          <w:color w:val="FF0000"/>
          <w:rPrChange w:id="186" w:author="Ralph Brown" w:date="2016-09-27T10:28:00Z">
            <w:rPr/>
          </w:rPrChange>
        </w:rPr>
        <w:t xml:space="preserve"> </w:t>
      </w:r>
      <w:ins w:id="187" w:author="Ralph Brown" w:date="2016-09-27T10:27:00Z">
        <w:r w:rsidR="00557466" w:rsidRPr="00557466">
          <w:rPr>
            <w:color w:val="FF0000"/>
            <w:rPrChange w:id="188" w:author="Ralph Brown" w:date="2016-09-27T10:28:00Z">
              <w:rPr/>
            </w:rPrChange>
          </w:rPr>
          <w:t>number of people expected</w:t>
        </w:r>
        <w:r w:rsidR="00557466">
          <w:t xml:space="preserve"> </w:t>
        </w:r>
      </w:ins>
      <w:r w:rsidR="00C9451A">
        <w:t>and the length of time the rooms are required</w:t>
      </w:r>
      <w:ins w:id="189" w:author="Ralph Brown" w:date="2016-10-02T10:20:00Z">
        <w:r w:rsidR="00D87382">
          <w:t>.</w:t>
        </w:r>
      </w:ins>
      <w:del w:id="190" w:author="Ralph Brown" w:date="2016-10-02T10:20:00Z">
        <w:r w:rsidR="00C9451A" w:rsidDel="00D87382">
          <w:delText xml:space="preserve"> </w:delText>
        </w:r>
      </w:del>
      <w:del w:id="191" w:author="Ralph Brown" w:date="2016-10-02T10:19:00Z">
        <w:r w:rsidR="00C9451A" w:rsidDel="00AA4EAD">
          <w:delText>for</w:delText>
        </w:r>
        <w:r w:rsidR="0019628F" w:rsidDel="00AA4EAD">
          <w:delText>.</w:delText>
        </w:r>
      </w:del>
      <w:r w:rsidR="00C9451A">
        <w:t xml:space="preserve"> </w:t>
      </w:r>
      <w:r>
        <w:t xml:space="preserve">With sponsors the </w:t>
      </w:r>
      <w:r w:rsidR="00400AF3">
        <w:t xml:space="preserve">committee may grant </w:t>
      </w:r>
      <w:r w:rsidR="006205D5">
        <w:t xml:space="preserve">from time to time </w:t>
      </w:r>
      <w:r w:rsidR="00400AF3">
        <w:t xml:space="preserve">gratuitous use </w:t>
      </w:r>
      <w:r>
        <w:t>if the</w:t>
      </w:r>
      <w:r w:rsidR="0019628F">
        <w:t xml:space="preserve"> </w:t>
      </w:r>
      <w:r>
        <w:t>sponsorship</w:t>
      </w:r>
      <w:r w:rsidR="0019628F">
        <w:t xml:space="preserve"> contribution to the club</w:t>
      </w:r>
      <w:r>
        <w:t xml:space="preserve"> is considered </w:t>
      </w:r>
      <w:r w:rsidR="00400AF3">
        <w:t>to warrant i</w:t>
      </w:r>
      <w:ins w:id="192" w:author="Ralph Brown" w:date="2016-10-02T10:20:00Z">
        <w:r w:rsidR="00D87382">
          <w:t>t.</w:t>
        </w:r>
      </w:ins>
      <w:del w:id="193" w:author="Ralph Brown" w:date="2016-10-02T10:20:00Z">
        <w:r w:rsidR="00400AF3" w:rsidDel="00AA4EAD">
          <w:delText>t.</w:delText>
        </w:r>
      </w:del>
    </w:p>
    <w:p w:rsidR="006205D5" w:rsidDel="005574EA" w:rsidRDefault="006205D5">
      <w:pPr>
        <w:rPr>
          <w:del w:id="194" w:author="Ralph Brown" w:date="2016-09-27T10:59:00Z"/>
        </w:rPr>
      </w:pPr>
    </w:p>
    <w:p w:rsidR="006205D5" w:rsidRDefault="000A10B6">
      <w:pPr>
        <w:rPr>
          <w:b/>
        </w:rPr>
      </w:pPr>
      <w:r w:rsidRPr="000A10B6">
        <w:rPr>
          <w:b/>
        </w:rPr>
        <w:t>SCHEDULE 2</w:t>
      </w:r>
      <w:r>
        <w:rPr>
          <w:b/>
        </w:rPr>
        <w:t>.</w:t>
      </w:r>
      <w:r w:rsidRPr="000A10B6">
        <w:rPr>
          <w:b/>
        </w:rPr>
        <w:t xml:space="preserve"> </w:t>
      </w:r>
      <w:r w:rsidRPr="000A10B6">
        <w:rPr>
          <w:b/>
        </w:rPr>
        <w:tab/>
        <w:t>Area of Premises to be used</w:t>
      </w:r>
    </w:p>
    <w:p w:rsidR="000A10B6" w:rsidRDefault="000A10B6">
      <w:proofErr w:type="gramStart"/>
      <w:r w:rsidRPr="000A10B6">
        <w:rPr>
          <w:i/>
        </w:rPr>
        <w:t>e.g</w:t>
      </w:r>
      <w:proofErr w:type="gramEnd"/>
      <w:r w:rsidRPr="000A10B6">
        <w:t>.</w:t>
      </w:r>
      <w:r>
        <w:t xml:space="preserve"> </w:t>
      </w:r>
      <w:r w:rsidRPr="000A10B6">
        <w:t>Use of Supper room and Toilets</w:t>
      </w:r>
      <w:r>
        <w:t xml:space="preserve"> as </w:t>
      </w:r>
      <w:del w:id="195" w:author="Ralph Brown" w:date="2016-09-27T11:08:00Z">
        <w:r w:rsidRPr="004D3E87" w:rsidDel="004D3E87">
          <w:rPr>
            <w:color w:val="FF0000"/>
            <w:rPrChange w:id="196" w:author="Ralph Brown" w:date="2016-09-27T11:08:00Z">
              <w:rPr/>
            </w:rPrChange>
          </w:rPr>
          <w:delText xml:space="preserve">shown </w:delText>
        </w:r>
      </w:del>
      <w:ins w:id="197" w:author="Ralph Brown" w:date="2016-09-27T11:08:00Z">
        <w:r w:rsidR="004D3E87" w:rsidRPr="004D3E87">
          <w:rPr>
            <w:color w:val="FF0000"/>
            <w:rPrChange w:id="198" w:author="Ralph Brown" w:date="2016-09-27T11:08:00Z">
              <w:rPr/>
            </w:rPrChange>
          </w:rPr>
          <w:t>highlighted</w:t>
        </w:r>
        <w:r w:rsidR="004D3E87">
          <w:t xml:space="preserve"> </w:t>
        </w:r>
      </w:ins>
      <w:r>
        <w:t xml:space="preserve">in Schedule </w:t>
      </w:r>
      <w:r w:rsidR="008A3E44">
        <w:t>4</w:t>
      </w:r>
      <w:r>
        <w:t>.</w:t>
      </w:r>
      <w:ins w:id="199" w:author="Ralph Brown" w:date="2016-09-27T11:08:00Z">
        <w:r w:rsidR="004D3E87">
          <w:t xml:space="preserve"> </w:t>
        </w:r>
      </w:ins>
    </w:p>
    <w:p w:rsidR="008A3E44" w:rsidDel="005574EA" w:rsidRDefault="008A3E44">
      <w:pPr>
        <w:rPr>
          <w:del w:id="200" w:author="Ralph Brown" w:date="2016-09-27T10:59:00Z"/>
        </w:rPr>
      </w:pPr>
    </w:p>
    <w:p w:rsidR="008A3E44" w:rsidDel="005574EA" w:rsidRDefault="008A3E44">
      <w:pPr>
        <w:rPr>
          <w:del w:id="201" w:author="Ralph Brown" w:date="2016-09-27T10:59:00Z"/>
        </w:rPr>
      </w:pPr>
    </w:p>
    <w:p w:rsidR="008A3E44" w:rsidRDefault="008A3E44">
      <w:pPr>
        <w:rPr>
          <w:b/>
        </w:rPr>
      </w:pPr>
      <w:r w:rsidRPr="008A3E44">
        <w:rPr>
          <w:b/>
        </w:rPr>
        <w:t xml:space="preserve">SCHEDULE 3. </w:t>
      </w:r>
      <w:r w:rsidR="00F4524E">
        <w:rPr>
          <w:b/>
        </w:rPr>
        <w:t xml:space="preserve">Rental </w:t>
      </w:r>
      <w:r w:rsidRPr="008A3E44">
        <w:rPr>
          <w:b/>
        </w:rPr>
        <w:t>charges.</w:t>
      </w:r>
    </w:p>
    <w:p w:rsidR="00F4524E" w:rsidRPr="00F4524E" w:rsidRDefault="00F4524E">
      <w:r w:rsidRPr="00F4524E">
        <w:t xml:space="preserve">The use of the toilets </w:t>
      </w:r>
      <w:r w:rsidR="00691DE0" w:rsidRPr="00F4524E">
        <w:t>etc.</w:t>
      </w:r>
      <w:r w:rsidRPr="00F4524E">
        <w:t xml:space="preserve"> is included in the ‘Rental charges’ recorded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202" w:author="Ralph Brown" w:date="2016-09-27T11:0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011"/>
        <w:gridCol w:w="2999"/>
        <w:gridCol w:w="3006"/>
        <w:tblGridChange w:id="203">
          <w:tblGrid>
            <w:gridCol w:w="3011"/>
            <w:gridCol w:w="2999"/>
            <w:gridCol w:w="3006"/>
          </w:tblGrid>
        </w:tblGridChange>
      </w:tblGrid>
      <w:tr w:rsidR="008A3E44" w:rsidTr="004D3E87">
        <w:tc>
          <w:tcPr>
            <w:tcW w:w="3011" w:type="dxa"/>
            <w:tcPrChange w:id="204" w:author="Ralph Brown" w:date="2016-09-27T11:06:00Z">
              <w:tcPr>
                <w:tcW w:w="3080" w:type="dxa"/>
              </w:tcPr>
            </w:tcPrChange>
          </w:tcPr>
          <w:p w:rsidR="008A3E44" w:rsidRPr="004D3E87" w:rsidRDefault="004D3E87">
            <w:pPr>
              <w:rPr>
                <w:color w:val="FF0000"/>
                <w:rPrChange w:id="205" w:author="Ralph Brown" w:date="2016-09-27T11:09:00Z">
                  <w:rPr/>
                </w:rPrChange>
              </w:rPr>
            </w:pPr>
            <w:ins w:id="206" w:author="Ralph Brown" w:date="2016-09-27T11:04:00Z">
              <w:r w:rsidRPr="004D3E87">
                <w:rPr>
                  <w:color w:val="FF0000"/>
                  <w:rPrChange w:id="207" w:author="Ralph Brown" w:date="2016-09-27T11:09:00Z">
                    <w:rPr/>
                  </w:rPrChange>
                </w:rPr>
                <w:t xml:space="preserve">Main Room </w:t>
              </w:r>
            </w:ins>
            <w:del w:id="208" w:author="Ralph Brown" w:date="2016-09-27T11:04:00Z">
              <w:r w:rsidR="008611D7" w:rsidRPr="004D3E87" w:rsidDel="004D3E87">
                <w:rPr>
                  <w:color w:val="FF0000"/>
                  <w:rPrChange w:id="209" w:author="Ralph Brown" w:date="2016-09-27T11:09:00Z">
                    <w:rPr/>
                  </w:rPrChange>
                </w:rPr>
                <w:delText xml:space="preserve">Bridge playing </w:delText>
              </w:r>
              <w:r w:rsidR="00F4524E" w:rsidRPr="004D3E87" w:rsidDel="004D3E87">
                <w:rPr>
                  <w:color w:val="FF0000"/>
                  <w:rPrChange w:id="210" w:author="Ralph Brown" w:date="2016-09-27T11:09:00Z">
                    <w:rPr/>
                  </w:rPrChange>
                </w:rPr>
                <w:delText>room (area)</w:delText>
              </w:r>
            </w:del>
            <w:ins w:id="211" w:author="Ralph Brown" w:date="2016-09-27T11:02:00Z">
              <w:r w:rsidRPr="004D3E87">
                <w:rPr>
                  <w:color w:val="FF0000"/>
                  <w:rPrChange w:id="212" w:author="Ralph Brown" w:date="2016-09-27T11:09:00Z">
                    <w:rPr/>
                  </w:rPrChange>
                </w:rPr>
                <w:t>exc</w:t>
              </w:r>
            </w:ins>
            <w:ins w:id="213" w:author="Ralph Brown" w:date="2016-09-27T11:04:00Z">
              <w:r w:rsidRPr="004D3E87">
                <w:rPr>
                  <w:color w:val="FF0000"/>
                  <w:rPrChange w:id="214" w:author="Ralph Brown" w:date="2016-09-27T11:09:00Z">
                    <w:rPr/>
                  </w:rPrChange>
                </w:rPr>
                <w:t>.</w:t>
              </w:r>
            </w:ins>
            <w:ins w:id="215" w:author="Ralph Brown" w:date="2016-09-27T11:02:00Z">
              <w:r w:rsidRPr="004D3E87">
                <w:rPr>
                  <w:color w:val="FF0000"/>
                  <w:rPrChange w:id="216" w:author="Ralph Brown" w:date="2016-09-27T11:09:00Z">
                    <w:rPr/>
                  </w:rPrChange>
                </w:rPr>
                <w:t xml:space="preserve"> Kitchen</w:t>
              </w:r>
            </w:ins>
          </w:p>
        </w:tc>
        <w:tc>
          <w:tcPr>
            <w:tcW w:w="2999" w:type="dxa"/>
            <w:tcPrChange w:id="217" w:author="Ralph Brown" w:date="2016-09-27T11:06:00Z">
              <w:tcPr>
                <w:tcW w:w="3081" w:type="dxa"/>
              </w:tcPr>
            </w:tcPrChange>
          </w:tcPr>
          <w:p w:rsidR="008A3E44" w:rsidRPr="004D3E87" w:rsidRDefault="008A3E44" w:rsidP="00F4524E">
            <w:pPr>
              <w:rPr>
                <w:color w:val="FF0000"/>
                <w:rPrChange w:id="218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19" w:author="Ralph Brown" w:date="2016-09-27T11:09:00Z">
                  <w:rPr/>
                </w:rPrChange>
              </w:rPr>
              <w:t xml:space="preserve">½ day </w:t>
            </w:r>
            <w:r w:rsidR="008611D7" w:rsidRPr="004D3E87">
              <w:rPr>
                <w:color w:val="FF0000"/>
                <w:rPrChange w:id="220" w:author="Ralph Brown" w:date="2016-09-27T11:09:00Z">
                  <w:rPr/>
                </w:rPrChange>
              </w:rPr>
              <w:t>(up to 4 hours)</w:t>
            </w:r>
          </w:p>
        </w:tc>
        <w:tc>
          <w:tcPr>
            <w:tcW w:w="3006" w:type="dxa"/>
            <w:tcPrChange w:id="221" w:author="Ralph Brown" w:date="2016-09-27T11:06:00Z">
              <w:tcPr>
                <w:tcW w:w="3081" w:type="dxa"/>
              </w:tcPr>
            </w:tcPrChange>
          </w:tcPr>
          <w:p w:rsidR="008A3E44" w:rsidRPr="004D3E87" w:rsidRDefault="008611D7">
            <w:pPr>
              <w:rPr>
                <w:color w:val="FF0000"/>
                <w:rPrChange w:id="222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23" w:author="Ralph Brown" w:date="2016-09-27T11:09:00Z">
                  <w:rPr/>
                </w:rPrChange>
              </w:rPr>
              <w:t>$60</w:t>
            </w:r>
            <w:r w:rsidR="00F4524E" w:rsidRPr="004D3E87">
              <w:rPr>
                <w:color w:val="FF0000"/>
                <w:rPrChange w:id="224" w:author="Ralph Brown" w:date="2016-09-27T11:09:00Z">
                  <w:rPr/>
                </w:rPrChange>
              </w:rPr>
              <w:t xml:space="preserve">:00   </w:t>
            </w:r>
            <w:r w:rsidRPr="004D3E87">
              <w:rPr>
                <w:color w:val="FF0000"/>
                <w:rPrChange w:id="225" w:author="Ralph Brown" w:date="2016-09-27T11:09:00Z">
                  <w:rPr/>
                </w:rPrChange>
              </w:rPr>
              <w:t xml:space="preserve"> </w:t>
            </w:r>
            <w:ins w:id="226" w:author="Ralph Brown" w:date="2016-09-27T11:01:00Z">
              <w:r w:rsidR="004D3E87" w:rsidRPr="004D3E87">
                <w:rPr>
                  <w:color w:val="FF0000"/>
                  <w:rPrChange w:id="227" w:author="Ralph Brown" w:date="2016-09-27T11:09:00Z">
                    <w:rPr/>
                  </w:rPrChange>
                </w:rPr>
                <w:t>+</w:t>
              </w:r>
            </w:ins>
            <w:r w:rsidRPr="004D3E87">
              <w:rPr>
                <w:color w:val="FF0000"/>
                <w:rPrChange w:id="228" w:author="Ralph Brown" w:date="2016-09-27T11:09:00Z">
                  <w:rPr/>
                </w:rPrChange>
              </w:rPr>
              <w:t xml:space="preserve">GST </w:t>
            </w:r>
            <w:del w:id="229" w:author="Ralph Brown" w:date="2016-09-27T11:01:00Z">
              <w:r w:rsidRPr="004D3E87" w:rsidDel="004D3E87">
                <w:rPr>
                  <w:color w:val="FF0000"/>
                  <w:rPrChange w:id="230" w:author="Ralph Brown" w:date="2016-09-27T11:09:00Z">
                    <w:rPr/>
                  </w:rPrChange>
                </w:rPr>
                <w:delText>inclusive</w:delText>
              </w:r>
            </w:del>
          </w:p>
        </w:tc>
      </w:tr>
      <w:tr w:rsidR="008A3E44" w:rsidTr="004D3E87">
        <w:tc>
          <w:tcPr>
            <w:tcW w:w="3011" w:type="dxa"/>
            <w:tcPrChange w:id="231" w:author="Ralph Brown" w:date="2016-09-27T11:06:00Z">
              <w:tcPr>
                <w:tcW w:w="3080" w:type="dxa"/>
              </w:tcPr>
            </w:tcPrChange>
          </w:tcPr>
          <w:p w:rsidR="008A3E44" w:rsidRPr="004D3E87" w:rsidRDefault="008A3E44">
            <w:pPr>
              <w:rPr>
                <w:color w:val="FF0000"/>
                <w:rPrChange w:id="232" w:author="Ralph Brown" w:date="2016-09-27T11:09:00Z">
                  <w:rPr/>
                </w:rPrChange>
              </w:rPr>
            </w:pPr>
          </w:p>
        </w:tc>
        <w:tc>
          <w:tcPr>
            <w:tcW w:w="2999" w:type="dxa"/>
            <w:tcPrChange w:id="233" w:author="Ralph Brown" w:date="2016-09-27T11:06:00Z">
              <w:tcPr>
                <w:tcW w:w="3081" w:type="dxa"/>
              </w:tcPr>
            </w:tcPrChange>
          </w:tcPr>
          <w:p w:rsidR="008A3E44" w:rsidRPr="004D3E87" w:rsidRDefault="008611D7" w:rsidP="00F4524E">
            <w:pPr>
              <w:rPr>
                <w:color w:val="FF0000"/>
                <w:rPrChange w:id="234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35" w:author="Ralph Brown" w:date="2016-09-27T11:09:00Z">
                  <w:rPr/>
                </w:rPrChange>
              </w:rPr>
              <w:t>1 day (over 4 hours)</w:t>
            </w:r>
          </w:p>
        </w:tc>
        <w:tc>
          <w:tcPr>
            <w:tcW w:w="3006" w:type="dxa"/>
            <w:tcPrChange w:id="236" w:author="Ralph Brown" w:date="2016-09-27T11:06:00Z">
              <w:tcPr>
                <w:tcW w:w="3081" w:type="dxa"/>
              </w:tcPr>
            </w:tcPrChange>
          </w:tcPr>
          <w:p w:rsidR="008A3E44" w:rsidRPr="004D3E87" w:rsidRDefault="008611D7">
            <w:pPr>
              <w:rPr>
                <w:color w:val="FF0000"/>
                <w:rPrChange w:id="237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38" w:author="Ralph Brown" w:date="2016-09-27T11:09:00Z">
                  <w:rPr/>
                </w:rPrChange>
              </w:rPr>
              <w:t>$120</w:t>
            </w:r>
            <w:r w:rsidR="00F4524E" w:rsidRPr="004D3E87">
              <w:rPr>
                <w:color w:val="FF0000"/>
                <w:rPrChange w:id="239" w:author="Ralph Brown" w:date="2016-09-27T11:09:00Z">
                  <w:rPr/>
                </w:rPrChange>
              </w:rPr>
              <w:t xml:space="preserve">:00 </w:t>
            </w:r>
            <w:r w:rsidRPr="004D3E87">
              <w:rPr>
                <w:color w:val="FF0000"/>
                <w:rPrChange w:id="240" w:author="Ralph Brown" w:date="2016-09-27T11:09:00Z">
                  <w:rPr/>
                </w:rPrChange>
              </w:rPr>
              <w:t xml:space="preserve"> </w:t>
            </w:r>
            <w:ins w:id="241" w:author="Ralph Brown" w:date="2016-09-27T11:01:00Z">
              <w:r w:rsidR="004D3E87" w:rsidRPr="004D3E87">
                <w:rPr>
                  <w:color w:val="FF0000"/>
                  <w:rPrChange w:id="242" w:author="Ralph Brown" w:date="2016-09-27T11:09:00Z">
                    <w:rPr/>
                  </w:rPrChange>
                </w:rPr>
                <w:t>+</w:t>
              </w:r>
            </w:ins>
            <w:r w:rsidRPr="004D3E87">
              <w:rPr>
                <w:color w:val="FF0000"/>
                <w:rPrChange w:id="243" w:author="Ralph Brown" w:date="2016-09-27T11:09:00Z">
                  <w:rPr/>
                </w:rPrChange>
              </w:rPr>
              <w:t xml:space="preserve">GST </w:t>
            </w:r>
            <w:del w:id="244" w:author="Ralph Brown" w:date="2016-09-27T11:01:00Z">
              <w:r w:rsidRPr="004D3E87" w:rsidDel="004D3E87">
                <w:rPr>
                  <w:color w:val="FF0000"/>
                  <w:rPrChange w:id="245" w:author="Ralph Brown" w:date="2016-09-27T11:09:00Z">
                    <w:rPr/>
                  </w:rPrChange>
                </w:rPr>
                <w:delText>inclusive</w:delText>
              </w:r>
            </w:del>
          </w:p>
        </w:tc>
      </w:tr>
      <w:tr w:rsidR="008611D7" w:rsidTr="004D3E87">
        <w:tc>
          <w:tcPr>
            <w:tcW w:w="3011" w:type="dxa"/>
            <w:tcPrChange w:id="246" w:author="Ralph Brown" w:date="2016-09-27T11:06:00Z">
              <w:tcPr>
                <w:tcW w:w="3080" w:type="dxa"/>
              </w:tcPr>
            </w:tcPrChange>
          </w:tcPr>
          <w:p w:rsidR="008611D7" w:rsidRPr="004D3E87" w:rsidRDefault="008611D7" w:rsidP="008611D7">
            <w:pPr>
              <w:rPr>
                <w:color w:val="FF0000"/>
                <w:rPrChange w:id="247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48" w:author="Ralph Brown" w:date="2016-09-27T11:09:00Z">
                  <w:rPr/>
                </w:rPrChange>
              </w:rPr>
              <w:t>Supper room</w:t>
            </w:r>
            <w:ins w:id="249" w:author="Ralph Brown" w:date="2016-09-27T11:03:00Z">
              <w:r w:rsidR="004D3E87" w:rsidRPr="004D3E87">
                <w:rPr>
                  <w:color w:val="FF0000"/>
                  <w:rPrChange w:id="250" w:author="Ralph Brown" w:date="2016-09-27T11:09:00Z">
                    <w:rPr/>
                  </w:rPrChange>
                </w:rPr>
                <w:t xml:space="preserve"> </w:t>
              </w:r>
              <w:proofErr w:type="spellStart"/>
              <w:r w:rsidR="004D3E87" w:rsidRPr="004D3E87">
                <w:rPr>
                  <w:color w:val="FF0000"/>
                  <w:rPrChange w:id="251" w:author="Ralph Brown" w:date="2016-09-27T11:09:00Z">
                    <w:rPr/>
                  </w:rPrChange>
                </w:rPr>
                <w:t>inc</w:t>
              </w:r>
            </w:ins>
            <w:ins w:id="252" w:author="Ralph Brown" w:date="2016-09-27T11:05:00Z">
              <w:r w:rsidR="004D3E87" w:rsidRPr="004D3E87">
                <w:rPr>
                  <w:color w:val="FF0000"/>
                  <w:rPrChange w:id="253" w:author="Ralph Brown" w:date="2016-09-27T11:09:00Z">
                    <w:rPr/>
                  </w:rPrChange>
                </w:rPr>
                <w:t>.</w:t>
              </w:r>
            </w:ins>
            <w:proofErr w:type="spellEnd"/>
            <w:ins w:id="254" w:author="Ralph Brown" w:date="2016-09-27T11:03:00Z">
              <w:r w:rsidR="004D3E87" w:rsidRPr="004D3E87">
                <w:rPr>
                  <w:color w:val="FF0000"/>
                  <w:rPrChange w:id="255" w:author="Ralph Brown" w:date="2016-09-27T11:09:00Z">
                    <w:rPr/>
                  </w:rPrChange>
                </w:rPr>
                <w:t xml:space="preserve"> Kitchen</w:t>
              </w:r>
            </w:ins>
          </w:p>
        </w:tc>
        <w:tc>
          <w:tcPr>
            <w:tcW w:w="2999" w:type="dxa"/>
            <w:tcPrChange w:id="256" w:author="Ralph Brown" w:date="2016-09-27T11:06:00Z">
              <w:tcPr>
                <w:tcW w:w="3081" w:type="dxa"/>
              </w:tcPr>
            </w:tcPrChange>
          </w:tcPr>
          <w:p w:rsidR="008611D7" w:rsidRPr="004D3E87" w:rsidRDefault="00F4524E" w:rsidP="008611D7">
            <w:pPr>
              <w:rPr>
                <w:color w:val="FF0000"/>
                <w:rPrChange w:id="257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58" w:author="Ralph Brown" w:date="2016-09-27T11:09:00Z">
                  <w:rPr/>
                </w:rPrChange>
              </w:rPr>
              <w:t>½ day (up to 4 hours)</w:t>
            </w:r>
          </w:p>
        </w:tc>
        <w:tc>
          <w:tcPr>
            <w:tcW w:w="3006" w:type="dxa"/>
            <w:tcPrChange w:id="259" w:author="Ralph Brown" w:date="2016-09-27T11:06:00Z">
              <w:tcPr>
                <w:tcW w:w="3081" w:type="dxa"/>
              </w:tcPr>
            </w:tcPrChange>
          </w:tcPr>
          <w:p w:rsidR="008611D7" w:rsidRPr="004D3E87" w:rsidRDefault="00F4524E">
            <w:pPr>
              <w:rPr>
                <w:color w:val="FF0000"/>
                <w:rPrChange w:id="260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61" w:author="Ralph Brown" w:date="2016-09-27T11:09:00Z">
                  <w:rPr/>
                </w:rPrChange>
              </w:rPr>
              <w:t xml:space="preserve">$50:00   </w:t>
            </w:r>
            <w:ins w:id="262" w:author="Ralph Brown" w:date="2016-09-27T11:02:00Z">
              <w:r w:rsidR="004D3E87" w:rsidRPr="004D3E87">
                <w:rPr>
                  <w:color w:val="FF0000"/>
                  <w:rPrChange w:id="263" w:author="Ralph Brown" w:date="2016-09-27T11:09:00Z">
                    <w:rPr/>
                  </w:rPrChange>
                </w:rPr>
                <w:t>+</w:t>
              </w:r>
            </w:ins>
            <w:r w:rsidRPr="004D3E87">
              <w:rPr>
                <w:color w:val="FF0000"/>
                <w:rPrChange w:id="264" w:author="Ralph Brown" w:date="2016-09-27T11:09:00Z">
                  <w:rPr/>
                </w:rPrChange>
              </w:rPr>
              <w:t xml:space="preserve"> GST </w:t>
            </w:r>
            <w:del w:id="265" w:author="Ralph Brown" w:date="2016-09-27T11:01:00Z">
              <w:r w:rsidRPr="004D3E87" w:rsidDel="004D3E87">
                <w:rPr>
                  <w:color w:val="FF0000"/>
                  <w:rPrChange w:id="266" w:author="Ralph Brown" w:date="2016-09-27T11:09:00Z">
                    <w:rPr/>
                  </w:rPrChange>
                </w:rPr>
                <w:delText>inclusive</w:delText>
              </w:r>
            </w:del>
          </w:p>
        </w:tc>
      </w:tr>
      <w:tr w:rsidR="008611D7" w:rsidTr="004D3E87">
        <w:tc>
          <w:tcPr>
            <w:tcW w:w="3011" w:type="dxa"/>
            <w:tcPrChange w:id="267" w:author="Ralph Brown" w:date="2016-09-27T11:06:00Z">
              <w:tcPr>
                <w:tcW w:w="3080" w:type="dxa"/>
              </w:tcPr>
            </w:tcPrChange>
          </w:tcPr>
          <w:p w:rsidR="008611D7" w:rsidRPr="004D3E87" w:rsidRDefault="008611D7" w:rsidP="008611D7">
            <w:pPr>
              <w:rPr>
                <w:color w:val="FF0000"/>
                <w:rPrChange w:id="268" w:author="Ralph Brown" w:date="2016-09-27T11:09:00Z">
                  <w:rPr/>
                </w:rPrChange>
              </w:rPr>
            </w:pPr>
          </w:p>
        </w:tc>
        <w:tc>
          <w:tcPr>
            <w:tcW w:w="2999" w:type="dxa"/>
            <w:tcPrChange w:id="269" w:author="Ralph Brown" w:date="2016-09-27T11:06:00Z">
              <w:tcPr>
                <w:tcW w:w="3081" w:type="dxa"/>
              </w:tcPr>
            </w:tcPrChange>
          </w:tcPr>
          <w:p w:rsidR="008611D7" w:rsidRPr="004D3E87" w:rsidRDefault="00F4524E" w:rsidP="00F4524E">
            <w:pPr>
              <w:rPr>
                <w:color w:val="FF0000"/>
                <w:rPrChange w:id="270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71" w:author="Ralph Brown" w:date="2016-09-27T11:09:00Z">
                  <w:rPr/>
                </w:rPrChange>
              </w:rPr>
              <w:t>1 day (over 4 hours)</w:t>
            </w:r>
          </w:p>
        </w:tc>
        <w:tc>
          <w:tcPr>
            <w:tcW w:w="3006" w:type="dxa"/>
            <w:tcPrChange w:id="272" w:author="Ralph Brown" w:date="2016-09-27T11:06:00Z">
              <w:tcPr>
                <w:tcW w:w="3081" w:type="dxa"/>
              </w:tcPr>
            </w:tcPrChange>
          </w:tcPr>
          <w:p w:rsidR="008611D7" w:rsidRPr="004D3E87" w:rsidRDefault="00F4524E">
            <w:pPr>
              <w:rPr>
                <w:color w:val="FF0000"/>
                <w:rPrChange w:id="273" w:author="Ralph Brown" w:date="2016-09-27T11:09:00Z">
                  <w:rPr/>
                </w:rPrChange>
              </w:rPr>
            </w:pPr>
            <w:r w:rsidRPr="004D3E87">
              <w:rPr>
                <w:color w:val="FF0000"/>
                <w:rPrChange w:id="274" w:author="Ralph Brown" w:date="2016-09-27T11:09:00Z">
                  <w:rPr/>
                </w:rPrChange>
              </w:rPr>
              <w:t xml:space="preserve">$100:00  </w:t>
            </w:r>
            <w:ins w:id="275" w:author="Ralph Brown" w:date="2016-09-27T11:02:00Z">
              <w:r w:rsidR="004D3E87" w:rsidRPr="004D3E87">
                <w:rPr>
                  <w:color w:val="FF0000"/>
                  <w:rPrChange w:id="276" w:author="Ralph Brown" w:date="2016-09-27T11:09:00Z">
                    <w:rPr/>
                  </w:rPrChange>
                </w:rPr>
                <w:t>+</w:t>
              </w:r>
            </w:ins>
            <w:r w:rsidRPr="004D3E87">
              <w:rPr>
                <w:color w:val="FF0000"/>
                <w:rPrChange w:id="277" w:author="Ralph Brown" w:date="2016-09-27T11:09:00Z">
                  <w:rPr/>
                </w:rPrChange>
              </w:rPr>
              <w:t xml:space="preserve">GST </w:t>
            </w:r>
            <w:del w:id="278" w:author="Ralph Brown" w:date="2016-09-27T11:01:00Z">
              <w:r w:rsidRPr="004D3E87" w:rsidDel="004D3E87">
                <w:rPr>
                  <w:color w:val="FF0000"/>
                  <w:rPrChange w:id="279" w:author="Ralph Brown" w:date="2016-09-27T11:09:00Z">
                    <w:rPr/>
                  </w:rPrChange>
                </w:rPr>
                <w:delText>inclusive</w:delText>
              </w:r>
            </w:del>
          </w:p>
        </w:tc>
      </w:tr>
      <w:tr w:rsidR="005574EA" w:rsidTr="004D3E87">
        <w:trPr>
          <w:ins w:id="280" w:author="Ralph Brown" w:date="2016-09-27T10:58:00Z"/>
        </w:trPr>
        <w:tc>
          <w:tcPr>
            <w:tcW w:w="3011" w:type="dxa"/>
            <w:tcPrChange w:id="281" w:author="Ralph Brown" w:date="2016-09-27T11:06:00Z">
              <w:tcPr>
                <w:tcW w:w="3080" w:type="dxa"/>
              </w:tcPr>
            </w:tcPrChange>
          </w:tcPr>
          <w:p w:rsidR="005574EA" w:rsidRPr="004D3E87" w:rsidRDefault="005574EA" w:rsidP="008611D7">
            <w:pPr>
              <w:rPr>
                <w:ins w:id="282" w:author="Ralph Brown" w:date="2016-09-27T10:58:00Z"/>
                <w:color w:val="FF0000"/>
                <w:rPrChange w:id="283" w:author="Ralph Brown" w:date="2016-09-27T11:09:00Z">
                  <w:rPr>
                    <w:ins w:id="284" w:author="Ralph Brown" w:date="2016-09-27T10:58:00Z"/>
                  </w:rPr>
                </w:rPrChange>
              </w:rPr>
            </w:pPr>
            <w:ins w:id="285" w:author="Ralph Brown" w:date="2016-09-27T10:59:00Z">
              <w:r w:rsidRPr="004D3E87">
                <w:rPr>
                  <w:color w:val="FF0000"/>
                  <w:rPrChange w:id="286" w:author="Ralph Brown" w:date="2016-09-27T11:09:00Z">
                    <w:rPr/>
                  </w:rPrChange>
                </w:rPr>
                <w:t>Both Rooms</w:t>
              </w:r>
            </w:ins>
            <w:ins w:id="287" w:author="Ralph Brown" w:date="2016-09-27T11:03:00Z">
              <w:r w:rsidR="004D3E87" w:rsidRPr="004D3E87">
                <w:rPr>
                  <w:color w:val="FF0000"/>
                  <w:rPrChange w:id="288" w:author="Ralph Brown" w:date="2016-09-27T11:09:00Z">
                    <w:rPr/>
                  </w:rPrChange>
                </w:rPr>
                <w:t xml:space="preserve"> </w:t>
              </w:r>
              <w:proofErr w:type="spellStart"/>
              <w:r w:rsidR="004D3E87" w:rsidRPr="004D3E87">
                <w:rPr>
                  <w:color w:val="FF0000"/>
                  <w:rPrChange w:id="289" w:author="Ralph Brown" w:date="2016-09-27T11:09:00Z">
                    <w:rPr/>
                  </w:rPrChange>
                </w:rPr>
                <w:t>inc</w:t>
              </w:r>
            </w:ins>
            <w:ins w:id="290" w:author="Ralph Brown" w:date="2016-09-27T11:05:00Z">
              <w:r w:rsidR="004D3E87" w:rsidRPr="004D3E87">
                <w:rPr>
                  <w:color w:val="FF0000"/>
                  <w:rPrChange w:id="291" w:author="Ralph Brown" w:date="2016-09-27T11:09:00Z">
                    <w:rPr/>
                  </w:rPrChange>
                </w:rPr>
                <w:t>.</w:t>
              </w:r>
            </w:ins>
            <w:proofErr w:type="spellEnd"/>
            <w:ins w:id="292" w:author="Ralph Brown" w:date="2016-09-27T11:03:00Z">
              <w:r w:rsidR="004D3E87" w:rsidRPr="004D3E87">
                <w:rPr>
                  <w:color w:val="FF0000"/>
                  <w:rPrChange w:id="293" w:author="Ralph Brown" w:date="2016-09-27T11:09:00Z">
                    <w:rPr/>
                  </w:rPrChange>
                </w:rPr>
                <w:t xml:space="preserve"> Kitchen</w:t>
              </w:r>
            </w:ins>
          </w:p>
        </w:tc>
        <w:tc>
          <w:tcPr>
            <w:tcW w:w="2999" w:type="dxa"/>
            <w:tcPrChange w:id="294" w:author="Ralph Brown" w:date="2016-09-27T11:06:00Z">
              <w:tcPr>
                <w:tcW w:w="3081" w:type="dxa"/>
              </w:tcPr>
            </w:tcPrChange>
          </w:tcPr>
          <w:p w:rsidR="005574EA" w:rsidRPr="004D3E87" w:rsidRDefault="004D3E87" w:rsidP="00F4524E">
            <w:pPr>
              <w:rPr>
                <w:ins w:id="295" w:author="Ralph Brown" w:date="2016-09-27T10:58:00Z"/>
                <w:color w:val="FF0000"/>
                <w:rPrChange w:id="296" w:author="Ralph Brown" w:date="2016-09-27T11:09:00Z">
                  <w:rPr>
                    <w:ins w:id="297" w:author="Ralph Brown" w:date="2016-09-27T10:58:00Z"/>
                  </w:rPr>
                </w:rPrChange>
              </w:rPr>
            </w:pPr>
            <w:ins w:id="298" w:author="Ralph Brown" w:date="2016-09-27T11:01:00Z">
              <w:r w:rsidRPr="004D3E87">
                <w:rPr>
                  <w:color w:val="FF0000"/>
                  <w:rPrChange w:id="299" w:author="Ralph Brown" w:date="2016-09-27T11:09:00Z">
                    <w:rPr/>
                  </w:rPrChange>
                </w:rPr>
                <w:t>½ day (up to 4 hours)</w:t>
              </w:r>
            </w:ins>
          </w:p>
        </w:tc>
        <w:tc>
          <w:tcPr>
            <w:tcW w:w="3006" w:type="dxa"/>
            <w:tcPrChange w:id="300" w:author="Ralph Brown" w:date="2016-09-27T11:06:00Z">
              <w:tcPr>
                <w:tcW w:w="3081" w:type="dxa"/>
              </w:tcPr>
            </w:tcPrChange>
          </w:tcPr>
          <w:p w:rsidR="005574EA" w:rsidRPr="004D3E87" w:rsidRDefault="004D3E87" w:rsidP="00F4524E">
            <w:pPr>
              <w:rPr>
                <w:ins w:id="301" w:author="Ralph Brown" w:date="2016-09-27T10:58:00Z"/>
                <w:color w:val="FF0000"/>
                <w:rPrChange w:id="302" w:author="Ralph Brown" w:date="2016-09-27T11:09:00Z">
                  <w:rPr>
                    <w:ins w:id="303" w:author="Ralph Brown" w:date="2016-09-27T10:58:00Z"/>
                  </w:rPr>
                </w:rPrChange>
              </w:rPr>
            </w:pPr>
            <w:ins w:id="304" w:author="Ralph Brown" w:date="2016-09-27T11:01:00Z">
              <w:r w:rsidRPr="004D3E87">
                <w:rPr>
                  <w:color w:val="FF0000"/>
                  <w:rPrChange w:id="305" w:author="Ralph Brown" w:date="2016-09-27T11:09:00Z">
                    <w:rPr/>
                  </w:rPrChange>
                </w:rPr>
                <w:t>$100</w:t>
              </w:r>
            </w:ins>
            <w:ins w:id="306" w:author="Ralph Brown" w:date="2016-09-27T11:02:00Z">
              <w:r w:rsidRPr="004D3E87">
                <w:rPr>
                  <w:color w:val="FF0000"/>
                  <w:rPrChange w:id="307" w:author="Ralph Brown" w:date="2016-09-27T11:09:00Z">
                    <w:rPr/>
                  </w:rPrChange>
                </w:rPr>
                <w:t>:00 +GST</w:t>
              </w:r>
            </w:ins>
          </w:p>
        </w:tc>
      </w:tr>
      <w:tr w:rsidR="005574EA" w:rsidTr="004D3E87">
        <w:trPr>
          <w:ins w:id="308" w:author="Ralph Brown" w:date="2016-09-27T10:59:00Z"/>
        </w:trPr>
        <w:tc>
          <w:tcPr>
            <w:tcW w:w="3011" w:type="dxa"/>
            <w:tcPrChange w:id="309" w:author="Ralph Brown" w:date="2016-09-27T11:06:00Z">
              <w:tcPr>
                <w:tcW w:w="3080" w:type="dxa"/>
              </w:tcPr>
            </w:tcPrChange>
          </w:tcPr>
          <w:p w:rsidR="005574EA" w:rsidRPr="004D3E87" w:rsidRDefault="005574EA" w:rsidP="008611D7">
            <w:pPr>
              <w:rPr>
                <w:ins w:id="310" w:author="Ralph Brown" w:date="2016-09-27T10:59:00Z"/>
                <w:color w:val="FF0000"/>
                <w:rPrChange w:id="311" w:author="Ralph Brown" w:date="2016-09-27T11:09:00Z">
                  <w:rPr>
                    <w:ins w:id="312" w:author="Ralph Brown" w:date="2016-09-27T10:59:00Z"/>
                  </w:rPr>
                </w:rPrChange>
              </w:rPr>
            </w:pPr>
          </w:p>
        </w:tc>
        <w:tc>
          <w:tcPr>
            <w:tcW w:w="2999" w:type="dxa"/>
            <w:tcPrChange w:id="313" w:author="Ralph Brown" w:date="2016-09-27T11:06:00Z">
              <w:tcPr>
                <w:tcW w:w="3081" w:type="dxa"/>
              </w:tcPr>
            </w:tcPrChange>
          </w:tcPr>
          <w:p w:rsidR="005574EA" w:rsidRPr="004D3E87" w:rsidRDefault="004D3E87" w:rsidP="00F4524E">
            <w:pPr>
              <w:rPr>
                <w:ins w:id="314" w:author="Ralph Brown" w:date="2016-09-27T10:59:00Z"/>
                <w:color w:val="FF0000"/>
                <w:rPrChange w:id="315" w:author="Ralph Brown" w:date="2016-09-27T11:09:00Z">
                  <w:rPr>
                    <w:ins w:id="316" w:author="Ralph Brown" w:date="2016-09-27T10:59:00Z"/>
                  </w:rPr>
                </w:rPrChange>
              </w:rPr>
            </w:pPr>
            <w:ins w:id="317" w:author="Ralph Brown" w:date="2016-09-27T11:01:00Z">
              <w:r w:rsidRPr="004D3E87">
                <w:rPr>
                  <w:color w:val="FF0000"/>
                  <w:rPrChange w:id="318" w:author="Ralph Brown" w:date="2016-09-27T11:09:00Z">
                    <w:rPr/>
                  </w:rPrChange>
                </w:rPr>
                <w:t>1 day (over 4 hours)</w:t>
              </w:r>
            </w:ins>
          </w:p>
        </w:tc>
        <w:tc>
          <w:tcPr>
            <w:tcW w:w="3006" w:type="dxa"/>
            <w:tcPrChange w:id="319" w:author="Ralph Brown" w:date="2016-09-27T11:06:00Z">
              <w:tcPr>
                <w:tcW w:w="3081" w:type="dxa"/>
              </w:tcPr>
            </w:tcPrChange>
          </w:tcPr>
          <w:p w:rsidR="005574EA" w:rsidRPr="004D3E87" w:rsidRDefault="004D3E87" w:rsidP="00F4524E">
            <w:pPr>
              <w:rPr>
                <w:ins w:id="320" w:author="Ralph Brown" w:date="2016-09-27T10:59:00Z"/>
                <w:color w:val="FF0000"/>
                <w:rPrChange w:id="321" w:author="Ralph Brown" w:date="2016-09-27T11:09:00Z">
                  <w:rPr>
                    <w:ins w:id="322" w:author="Ralph Brown" w:date="2016-09-27T10:59:00Z"/>
                  </w:rPr>
                </w:rPrChange>
              </w:rPr>
            </w:pPr>
            <w:ins w:id="323" w:author="Ralph Brown" w:date="2016-09-27T11:03:00Z">
              <w:r w:rsidRPr="004D3E87">
                <w:rPr>
                  <w:color w:val="FF0000"/>
                  <w:rPrChange w:id="324" w:author="Ralph Brown" w:date="2016-09-27T11:09:00Z">
                    <w:rPr/>
                  </w:rPrChange>
                </w:rPr>
                <w:t>$200:00 +GST</w:t>
              </w:r>
            </w:ins>
          </w:p>
        </w:tc>
      </w:tr>
      <w:tr w:rsidR="005574EA" w:rsidTr="004D3E87">
        <w:trPr>
          <w:ins w:id="325" w:author="Ralph Brown" w:date="2016-09-27T10:59:00Z"/>
        </w:trPr>
        <w:tc>
          <w:tcPr>
            <w:tcW w:w="3011" w:type="dxa"/>
            <w:tcPrChange w:id="326" w:author="Ralph Brown" w:date="2016-09-27T11:06:00Z">
              <w:tcPr>
                <w:tcW w:w="3080" w:type="dxa"/>
              </w:tcPr>
            </w:tcPrChange>
          </w:tcPr>
          <w:p w:rsidR="005574EA" w:rsidRPr="004D3E87" w:rsidRDefault="004D3E87">
            <w:pPr>
              <w:rPr>
                <w:ins w:id="327" w:author="Ralph Brown" w:date="2016-09-27T10:59:00Z"/>
                <w:color w:val="FF0000"/>
                <w:rPrChange w:id="328" w:author="Ralph Brown" w:date="2016-09-27T11:09:00Z">
                  <w:rPr>
                    <w:ins w:id="329" w:author="Ralph Brown" w:date="2016-09-27T10:59:00Z"/>
                  </w:rPr>
                </w:rPrChange>
              </w:rPr>
            </w:pPr>
            <w:ins w:id="330" w:author="Ralph Brown" w:date="2016-09-27T11:05:00Z">
              <w:r w:rsidRPr="004D3E87">
                <w:rPr>
                  <w:color w:val="FF0000"/>
                  <w:rPrChange w:id="331" w:author="Ralph Brown" w:date="2016-09-27T11:09:00Z">
                    <w:rPr/>
                  </w:rPrChange>
                </w:rPr>
                <w:t>Bond (Non-Financial members)</w:t>
              </w:r>
            </w:ins>
          </w:p>
        </w:tc>
        <w:tc>
          <w:tcPr>
            <w:tcW w:w="2999" w:type="dxa"/>
            <w:tcPrChange w:id="332" w:author="Ralph Brown" w:date="2016-09-27T11:06:00Z">
              <w:tcPr>
                <w:tcW w:w="3081" w:type="dxa"/>
              </w:tcPr>
            </w:tcPrChange>
          </w:tcPr>
          <w:p w:rsidR="005574EA" w:rsidRPr="004D3E87" w:rsidRDefault="005574EA" w:rsidP="00F4524E">
            <w:pPr>
              <w:rPr>
                <w:ins w:id="333" w:author="Ralph Brown" w:date="2016-09-27T10:59:00Z"/>
                <w:color w:val="FF0000"/>
                <w:rPrChange w:id="334" w:author="Ralph Brown" w:date="2016-09-27T11:09:00Z">
                  <w:rPr>
                    <w:ins w:id="335" w:author="Ralph Brown" w:date="2016-09-27T10:59:00Z"/>
                  </w:rPr>
                </w:rPrChange>
              </w:rPr>
            </w:pPr>
          </w:p>
        </w:tc>
        <w:tc>
          <w:tcPr>
            <w:tcW w:w="3006" w:type="dxa"/>
            <w:tcPrChange w:id="336" w:author="Ralph Brown" w:date="2016-09-27T11:06:00Z">
              <w:tcPr>
                <w:tcW w:w="3081" w:type="dxa"/>
              </w:tcPr>
            </w:tcPrChange>
          </w:tcPr>
          <w:p w:rsidR="005574EA" w:rsidRPr="004D3E87" w:rsidRDefault="004D3E87" w:rsidP="00F4524E">
            <w:pPr>
              <w:rPr>
                <w:ins w:id="337" w:author="Ralph Brown" w:date="2016-09-27T10:59:00Z"/>
                <w:color w:val="FF0000"/>
                <w:rPrChange w:id="338" w:author="Ralph Brown" w:date="2016-09-27T11:09:00Z">
                  <w:rPr>
                    <w:ins w:id="339" w:author="Ralph Brown" w:date="2016-09-27T10:59:00Z"/>
                  </w:rPr>
                </w:rPrChange>
              </w:rPr>
            </w:pPr>
            <w:ins w:id="340" w:author="Ralph Brown" w:date="2016-09-27T11:06:00Z">
              <w:r w:rsidRPr="004D3E87">
                <w:rPr>
                  <w:color w:val="FF0000"/>
                  <w:rPrChange w:id="341" w:author="Ralph Brown" w:date="2016-09-27T11:09:00Z">
                    <w:rPr/>
                  </w:rPrChange>
                </w:rPr>
                <w:t>$500:00</w:t>
              </w:r>
            </w:ins>
          </w:p>
        </w:tc>
      </w:tr>
      <w:tr w:rsidR="005574EA" w:rsidTr="004D3E87">
        <w:trPr>
          <w:ins w:id="342" w:author="Ralph Brown" w:date="2016-09-27T10:58:00Z"/>
        </w:trPr>
        <w:tc>
          <w:tcPr>
            <w:tcW w:w="3011" w:type="dxa"/>
            <w:tcPrChange w:id="343" w:author="Ralph Brown" w:date="2016-09-27T11:06:00Z">
              <w:tcPr>
                <w:tcW w:w="3080" w:type="dxa"/>
              </w:tcPr>
            </w:tcPrChange>
          </w:tcPr>
          <w:p w:rsidR="005574EA" w:rsidRDefault="005574EA" w:rsidP="008611D7">
            <w:pPr>
              <w:rPr>
                <w:ins w:id="344" w:author="Ralph Brown" w:date="2016-09-27T10:58:00Z"/>
              </w:rPr>
            </w:pPr>
          </w:p>
        </w:tc>
        <w:tc>
          <w:tcPr>
            <w:tcW w:w="2999" w:type="dxa"/>
            <w:tcPrChange w:id="345" w:author="Ralph Brown" w:date="2016-09-27T11:06:00Z">
              <w:tcPr>
                <w:tcW w:w="3081" w:type="dxa"/>
              </w:tcPr>
            </w:tcPrChange>
          </w:tcPr>
          <w:p w:rsidR="005574EA" w:rsidRDefault="005574EA" w:rsidP="00F4524E">
            <w:pPr>
              <w:rPr>
                <w:ins w:id="346" w:author="Ralph Brown" w:date="2016-09-27T10:58:00Z"/>
              </w:rPr>
            </w:pPr>
          </w:p>
        </w:tc>
        <w:tc>
          <w:tcPr>
            <w:tcW w:w="3006" w:type="dxa"/>
            <w:tcPrChange w:id="347" w:author="Ralph Brown" w:date="2016-09-27T11:06:00Z">
              <w:tcPr>
                <w:tcW w:w="3081" w:type="dxa"/>
              </w:tcPr>
            </w:tcPrChange>
          </w:tcPr>
          <w:p w:rsidR="005574EA" w:rsidRDefault="005574EA" w:rsidP="00F4524E">
            <w:pPr>
              <w:rPr>
                <w:ins w:id="348" w:author="Ralph Brown" w:date="2016-09-27T10:58:00Z"/>
              </w:rPr>
            </w:pPr>
          </w:p>
        </w:tc>
      </w:tr>
    </w:tbl>
    <w:p w:rsidR="008A3E44" w:rsidRPr="000A10B6" w:rsidRDefault="008A3E44"/>
    <w:p w:rsidR="00CC45AE" w:rsidRDefault="00CC45AE">
      <w:pPr>
        <w:rPr>
          <w:b/>
        </w:rPr>
      </w:pPr>
    </w:p>
    <w:p w:rsidR="00CC45AE" w:rsidRDefault="00CC45AE">
      <w:pPr>
        <w:rPr>
          <w:b/>
        </w:rPr>
      </w:pPr>
    </w:p>
    <w:p w:rsidR="00CC45AE" w:rsidRDefault="00CC45AE">
      <w:pPr>
        <w:rPr>
          <w:b/>
        </w:rPr>
      </w:pPr>
    </w:p>
    <w:p w:rsidR="00014AD9" w:rsidRDefault="00014AD9" w:rsidP="00CC45AE">
      <w:pPr>
        <w:rPr>
          <w:b/>
        </w:rPr>
      </w:pPr>
    </w:p>
    <w:p w:rsidR="00CC45AE" w:rsidRDefault="00CC45AE" w:rsidP="00CC45AE">
      <w:pPr>
        <w:rPr>
          <w:b/>
        </w:rPr>
      </w:pPr>
      <w:r w:rsidRPr="000A10B6">
        <w:rPr>
          <w:b/>
        </w:rPr>
        <w:t xml:space="preserve">SCHEDULE </w:t>
      </w:r>
      <w:r>
        <w:rPr>
          <w:b/>
        </w:rPr>
        <w:t>3</w:t>
      </w:r>
      <w:r w:rsidRPr="000A10B6">
        <w:rPr>
          <w:b/>
        </w:rPr>
        <w:t>.     Plan of Building</w:t>
      </w:r>
    </w:p>
    <w:p w:rsidR="000A10B6" w:rsidRDefault="000A10B6">
      <w:pPr>
        <w:rPr>
          <w:b/>
        </w:rPr>
      </w:pPr>
    </w:p>
    <w:p w:rsidR="00CC45AE" w:rsidRPr="000A10B6" w:rsidRDefault="00CC45AE">
      <w:pPr>
        <w:rPr>
          <w:b/>
        </w:rPr>
      </w:pPr>
      <w:r>
        <w:rPr>
          <w:b/>
          <w:noProof/>
          <w:lang w:eastAsia="en-NZ"/>
        </w:rPr>
        <w:drawing>
          <wp:inline distT="0" distB="0" distL="0" distR="0">
            <wp:extent cx="5073420" cy="72329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6062014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920" cy="72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5AE" w:rsidRPr="000A10B6" w:rsidSect="00452BE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67D3"/>
    <w:multiLevelType w:val="hybridMultilevel"/>
    <w:tmpl w:val="ED08D4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146E8"/>
    <w:multiLevelType w:val="hybridMultilevel"/>
    <w:tmpl w:val="CA768D06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24056"/>
    <w:multiLevelType w:val="hybridMultilevel"/>
    <w:tmpl w:val="D45EC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4E1C"/>
    <w:multiLevelType w:val="hybridMultilevel"/>
    <w:tmpl w:val="562C5D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143FC"/>
    <w:multiLevelType w:val="hybridMultilevel"/>
    <w:tmpl w:val="0B5E7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2B52"/>
    <w:multiLevelType w:val="hybridMultilevel"/>
    <w:tmpl w:val="11C28D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lph Brown">
    <w15:presenceInfo w15:providerId="Windows Live" w15:userId="b411bdd60fea6e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D7"/>
    <w:rsid w:val="00006C3E"/>
    <w:rsid w:val="00014AD9"/>
    <w:rsid w:val="000A10B6"/>
    <w:rsid w:val="0019628F"/>
    <w:rsid w:val="001C3E34"/>
    <w:rsid w:val="00243E4F"/>
    <w:rsid w:val="002A3EFB"/>
    <w:rsid w:val="002B6549"/>
    <w:rsid w:val="00346F7B"/>
    <w:rsid w:val="00395B25"/>
    <w:rsid w:val="00400AF3"/>
    <w:rsid w:val="00447B23"/>
    <w:rsid w:val="00452BE6"/>
    <w:rsid w:val="004720E5"/>
    <w:rsid w:val="004D1D30"/>
    <w:rsid w:val="004D3E87"/>
    <w:rsid w:val="00543687"/>
    <w:rsid w:val="00557466"/>
    <w:rsid w:val="005574EA"/>
    <w:rsid w:val="00563F15"/>
    <w:rsid w:val="005A4690"/>
    <w:rsid w:val="006205D5"/>
    <w:rsid w:val="00691DE0"/>
    <w:rsid w:val="006B766C"/>
    <w:rsid w:val="006C083F"/>
    <w:rsid w:val="00712AC4"/>
    <w:rsid w:val="007458BB"/>
    <w:rsid w:val="007E64B8"/>
    <w:rsid w:val="008611D7"/>
    <w:rsid w:val="008A3E44"/>
    <w:rsid w:val="009618CA"/>
    <w:rsid w:val="009C2FF4"/>
    <w:rsid w:val="009E6612"/>
    <w:rsid w:val="00A94325"/>
    <w:rsid w:val="00AA4EAD"/>
    <w:rsid w:val="00B22C05"/>
    <w:rsid w:val="00B677A8"/>
    <w:rsid w:val="00C52B21"/>
    <w:rsid w:val="00C61337"/>
    <w:rsid w:val="00C722F3"/>
    <w:rsid w:val="00C9451A"/>
    <w:rsid w:val="00CC45AE"/>
    <w:rsid w:val="00D528D7"/>
    <w:rsid w:val="00D87382"/>
    <w:rsid w:val="00E050C6"/>
    <w:rsid w:val="00E406D2"/>
    <w:rsid w:val="00E85937"/>
    <w:rsid w:val="00EA2447"/>
    <w:rsid w:val="00EC5CD7"/>
    <w:rsid w:val="00F4524E"/>
    <w:rsid w:val="00F47E05"/>
    <w:rsid w:val="00F72E80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C85AB-898F-41EC-92AC-39C1C5BE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2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6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4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A9A5-4455-4BBC-806A-E8DC1584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Ian-Averil</dc:creator>
  <cp:keywords/>
  <dc:description/>
  <cp:lastModifiedBy>Ralph Brown</cp:lastModifiedBy>
  <cp:revision>6</cp:revision>
  <cp:lastPrinted>2014-10-06T21:33:00Z</cp:lastPrinted>
  <dcterms:created xsi:type="dcterms:W3CDTF">2016-09-26T21:57:00Z</dcterms:created>
  <dcterms:modified xsi:type="dcterms:W3CDTF">2016-10-04T20:30:00Z</dcterms:modified>
</cp:coreProperties>
</file>